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28BD" w14:textId="10E9797A" w:rsidR="002278AB" w:rsidRDefault="00E32F2A" w:rsidP="0072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ой спецификации</w:t>
      </w:r>
    </w:p>
    <w:p w14:paraId="790EA0A1" w14:textId="6588E547" w:rsidR="00E32F2A" w:rsidRPr="008C43B3" w:rsidRDefault="002278AB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B3">
        <w:rPr>
          <w:rFonts w:ascii="Times New Roman" w:hAnsi="Times New Roman" w:cs="Times New Roman"/>
          <w:b/>
          <w:sz w:val="28"/>
          <w:szCs w:val="28"/>
        </w:rPr>
        <w:t>«</w:t>
      </w:r>
      <w:r w:rsidR="00146E4A" w:rsidRPr="00146E4A">
        <w:rPr>
          <w:rFonts w:ascii="Times New Roman" w:hAnsi="Times New Roman" w:cs="Times New Roman"/>
          <w:b/>
          <w:sz w:val="28"/>
          <w:szCs w:val="28"/>
        </w:rPr>
        <w:t>Услуги по сопровождению и технической поддержке информационной системы</w:t>
      </w:r>
      <w:r w:rsidRPr="008C43B3">
        <w:rPr>
          <w:rFonts w:ascii="Times New Roman" w:hAnsi="Times New Roman" w:cs="Times New Roman"/>
          <w:b/>
          <w:sz w:val="28"/>
          <w:szCs w:val="28"/>
        </w:rPr>
        <w:t>»</w:t>
      </w:r>
      <w:r w:rsidR="00E32F2A" w:rsidRPr="008C4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52711" w14:textId="6E4B4423" w:rsidR="00E32F2A" w:rsidRPr="00B95FC6" w:rsidRDefault="00E32F2A" w:rsidP="0022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</w:t>
      </w:r>
      <w:hyperlink r:id="rId7" w:history="1">
        <w:r w:rsidR="002278AB" w:rsidRPr="002278AB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У</w:t>
        </w:r>
      </w:hyperlink>
      <w:r w:rsidR="00146E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46E4A" w:rsidRPr="00146E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620230.000.000001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88447" w14:textId="77777777"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8250"/>
      </w:tblGrid>
      <w:tr w:rsidR="00931AE7" w:rsidRPr="00C62CFF" w14:paraId="07EBB741" w14:textId="77777777" w:rsidTr="001A249C">
        <w:trPr>
          <w:trHeight w:val="802"/>
        </w:trPr>
        <w:tc>
          <w:tcPr>
            <w:tcW w:w="560" w:type="dxa"/>
            <w:vAlign w:val="center"/>
          </w:tcPr>
          <w:p w14:paraId="40676E1C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4" w:type="dxa"/>
          </w:tcPr>
          <w:p w14:paraId="5AF80B9A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1EE3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8250" w:type="dxa"/>
          </w:tcPr>
          <w:p w14:paraId="0E7C4A3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8B7B0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931AE7" w:rsidRPr="00C62CFF" w14:paraId="6CA07914" w14:textId="77777777" w:rsidTr="001A249C">
        <w:trPr>
          <w:trHeight w:val="275"/>
        </w:trPr>
        <w:tc>
          <w:tcPr>
            <w:tcW w:w="560" w:type="dxa"/>
            <w:vAlign w:val="center"/>
          </w:tcPr>
          <w:p w14:paraId="78E1E3B2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0CE90E8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</w:tcPr>
          <w:p w14:paraId="63DE9253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31AE7" w:rsidRPr="00C62CFF" w14:paraId="4123EE0B" w14:textId="77777777" w:rsidTr="001A249C">
        <w:trPr>
          <w:trHeight w:val="223"/>
        </w:trPr>
        <w:tc>
          <w:tcPr>
            <w:tcW w:w="560" w:type="dxa"/>
            <w:vAlign w:val="center"/>
          </w:tcPr>
          <w:p w14:paraId="6351E8E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39D943CD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8250" w:type="dxa"/>
          </w:tcPr>
          <w:p w14:paraId="65CA110F" w14:textId="77F133DE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Оказание услуг системы управления информационной безопасностью</w:t>
            </w:r>
            <w:r w:rsidRPr="00C62CF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(далее- СУИБ) осуществляется оперативным центром информационной безопасности (ОЦИБ), осуществляющим свою деятельность на основании лицензии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 в соответствии с законодательством Республики Казахстан в области информатизации.</w:t>
            </w:r>
          </w:p>
          <w:p w14:paraId="236D0F58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Основными целями и задачи проекта являются:</w:t>
            </w:r>
          </w:p>
          <w:p w14:paraId="29F26163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защиты для выявления и предотвращения целевых атак;</w:t>
            </w:r>
          </w:p>
          <w:p w14:paraId="528ED234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Улучшение механизмов выявления и предотвращения утечек, данных;</w:t>
            </w:r>
          </w:p>
          <w:p w14:paraId="4C22FA6B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ИТ-инфраструктуры и сервисов;</w:t>
            </w:r>
          </w:p>
          <w:p w14:paraId="74EDB96D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безопасности АО «Қазтеміртранс»;</w:t>
            </w:r>
          </w:p>
          <w:p w14:paraId="5EEF93A4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Снижение рисков ИБ и уменьшение числа актуальных угроз;</w:t>
            </w:r>
          </w:p>
          <w:p w14:paraId="27FFDCF6" w14:textId="77777777" w:rsidR="00C62CFF" w:rsidRPr="00C62CFF" w:rsidRDefault="00C62CFF" w:rsidP="00C62CFF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Повышение зрелости процессов ИБ, интеграция и централизация средств ИБ;</w:t>
            </w:r>
          </w:p>
          <w:p w14:paraId="5F0AEC9B" w14:textId="22618A58" w:rsidR="00E32F2A" w:rsidRPr="00C62CFF" w:rsidRDefault="00C62CFF" w:rsidP="00D9612D">
            <w:pPr>
              <w:pStyle w:val="a4"/>
              <w:numPr>
                <w:ilvl w:val="0"/>
                <w:numId w:val="14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Создание ситуационного центра ИБ, для осуществления централизованного контроля за системами ИБ, мониторинга процессов и управления безопасностью</w:t>
            </w:r>
            <w:r w:rsidR="00D9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E7" w:rsidRPr="00C62CFF" w14:paraId="6F95D7DA" w14:textId="77777777" w:rsidTr="001A249C">
        <w:trPr>
          <w:trHeight w:val="299"/>
        </w:trPr>
        <w:tc>
          <w:tcPr>
            <w:tcW w:w="560" w:type="dxa"/>
            <w:vAlign w:val="center"/>
          </w:tcPr>
          <w:p w14:paraId="1A6FFFE1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14:paraId="11C0FD40" w14:textId="2B22F82F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8250" w:type="dxa"/>
          </w:tcPr>
          <w:p w14:paraId="439CC245" w14:textId="77777777" w:rsidR="00C62CFF" w:rsidRPr="00C62CFF" w:rsidRDefault="00C62CFF" w:rsidP="00D9612D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Состав сервисных услуг</w:t>
            </w:r>
          </w:p>
          <w:p w14:paraId="6FD5B52B" w14:textId="77777777" w:rsidR="00C62CFF" w:rsidRPr="00D9612D" w:rsidRDefault="00C62CFF" w:rsidP="001A2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договора на оказание сервиса управления информационной безопасностью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обязуется:</w:t>
            </w:r>
          </w:p>
          <w:p w14:paraId="7494263C" w14:textId="77777777" w:rsidR="00C62CFF" w:rsidRPr="00C62CFF" w:rsidRDefault="00C62CFF" w:rsidP="00D9612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Обеспечивать обновление и актуализацию баз данных угроз оборудования, используемого для оказания сервисных услуг;</w:t>
            </w:r>
          </w:p>
          <w:p w14:paraId="728BB020" w14:textId="77777777" w:rsidR="00C62CFF" w:rsidRPr="00C62CFF" w:rsidRDefault="00C62CFF" w:rsidP="00D9612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осуществлять интеграцию внедряемых сервисных услуг с существующими системами АО «Қазтеміртранс»;</w:t>
            </w:r>
          </w:p>
          <w:p w14:paraId="73F09DDA" w14:textId="77777777" w:rsidR="00C62CFF" w:rsidRPr="00C62CFF" w:rsidRDefault="00C62CFF" w:rsidP="00D9612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 запросу от специалистов АО «Қазтеміртранс» вносить изменения в настройки и политики безопасности сервисных услуг в соответствии с утвержденными сервисными регламентами;</w:t>
            </w:r>
          </w:p>
          <w:p w14:paraId="70E4B97D" w14:textId="77777777" w:rsidR="00C62CFF" w:rsidRPr="00C62CFF" w:rsidRDefault="00C62CFF" w:rsidP="00D9612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Уведомлять специалистов АО «Қазтеміртранс» о выявленных уязвимостях, представляющих угрозу безопасности ИТ-инфраструктуры АО «Қазтеміртранс»;</w:t>
            </w:r>
          </w:p>
          <w:p w14:paraId="11ACF603" w14:textId="77777777" w:rsidR="00C62CFF" w:rsidRPr="00C62CFF" w:rsidRDefault="00C62CFF" w:rsidP="00D9612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Предоставить специалистам АО «Қазтеміртранс» доступ к интерфейсу систем управления сервисными услугами для просмотра текущего состояния сервиса и отчетности, а именно к системам:</w:t>
            </w:r>
          </w:p>
          <w:p w14:paraId="33667F79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защиты от таргетированных атак;</w:t>
            </w:r>
          </w:p>
          <w:p w14:paraId="7E350923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выявления и предотвращения утечек данных;</w:t>
            </w:r>
          </w:p>
          <w:p w14:paraId="53AC8F28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защиты информационного периметра и контроля доступа;</w:t>
            </w:r>
          </w:p>
          <w:p w14:paraId="1DFCCCB9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фильтрации веб-трафика;</w:t>
            </w:r>
          </w:p>
          <w:p w14:paraId="06468ADC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фильтрации почтового трафика;</w:t>
            </w:r>
          </w:p>
          <w:p w14:paraId="5B49CF7F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защиты конечных рабочих станций;</w:t>
            </w:r>
          </w:p>
          <w:p w14:paraId="39AA101B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38B4E6" w14:textId="77777777" w:rsidR="00C62CFF" w:rsidRPr="00C62CFF" w:rsidRDefault="00C62CFF" w:rsidP="00C62C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Клиентский портал системы управления инцидентами ИБ.</w:t>
            </w:r>
          </w:p>
          <w:p w14:paraId="3680B445" w14:textId="3033BC28" w:rsidR="00C62CFF" w:rsidRPr="00D9612D" w:rsidRDefault="00C62CFF" w:rsidP="00D9612D">
            <w:pPr>
              <w:pStyle w:val="a4"/>
              <w:numPr>
                <w:ilvl w:val="0"/>
                <w:numId w:val="28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специалистам АО «Қазтеміртранс» доступ к интерфейсу систем управления сервисными услугами для выполнения самостоятельной 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настройки правил и политик безопасности с обязательным уведомлением администраторов сервиса о выполненных изменениях, а именно к системам:</w:t>
            </w:r>
          </w:p>
          <w:p w14:paraId="0290974F" w14:textId="77777777" w:rsidR="00C62CFF" w:rsidRPr="00D9612D" w:rsidRDefault="00C62CFF" w:rsidP="00D9612D">
            <w:pPr>
              <w:pStyle w:val="a4"/>
              <w:numPr>
                <w:ilvl w:val="0"/>
                <w:numId w:val="30"/>
              </w:numPr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Система защиты от таргетированных атак;</w:t>
            </w:r>
          </w:p>
          <w:p w14:paraId="000955D2" w14:textId="77777777" w:rsidR="00C62CFF" w:rsidRPr="00D9612D" w:rsidRDefault="00C62CFF" w:rsidP="00D9612D">
            <w:pPr>
              <w:pStyle w:val="a4"/>
              <w:numPr>
                <w:ilvl w:val="0"/>
                <w:numId w:val="30"/>
              </w:numPr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Система выявления и предотвращения утечек данных;</w:t>
            </w:r>
          </w:p>
          <w:p w14:paraId="012DFB8A" w14:textId="77777777" w:rsidR="00C62CFF" w:rsidRPr="00D9612D" w:rsidRDefault="00C62CFF" w:rsidP="00D9612D">
            <w:pPr>
              <w:pStyle w:val="a4"/>
              <w:numPr>
                <w:ilvl w:val="0"/>
                <w:numId w:val="30"/>
              </w:numPr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Система защиты информационного периметра и контроля доступа;</w:t>
            </w:r>
          </w:p>
          <w:p w14:paraId="4DA8F971" w14:textId="77777777" w:rsidR="00D9612D" w:rsidRPr="00D9612D" w:rsidRDefault="00C62CFF" w:rsidP="00D9612D">
            <w:pPr>
              <w:pStyle w:val="a4"/>
              <w:numPr>
                <w:ilvl w:val="0"/>
                <w:numId w:val="30"/>
              </w:numPr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Система фильтрации веб-трафика;</w:t>
            </w:r>
          </w:p>
          <w:p w14:paraId="0CD464E1" w14:textId="2E354BC8" w:rsidR="00C62CFF" w:rsidRPr="00D9612D" w:rsidRDefault="00C62CFF" w:rsidP="00D9612D">
            <w:pPr>
              <w:pStyle w:val="a4"/>
              <w:numPr>
                <w:ilvl w:val="0"/>
                <w:numId w:val="30"/>
              </w:numPr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Система защиты конечных рабочих станций.</w:t>
            </w:r>
          </w:p>
          <w:p w14:paraId="58F79CE4" w14:textId="77777777" w:rsidR="00843122" w:rsidRPr="00843122" w:rsidRDefault="006427F8" w:rsidP="00882A0C">
            <w:pPr>
              <w:pStyle w:val="a4"/>
              <w:numPr>
                <w:ilvl w:val="0"/>
                <w:numId w:val="46"/>
              </w:numPr>
              <w:ind w:left="0" w:firstLine="31"/>
              <w:jc w:val="both"/>
              <w:rPr>
                <w:ins w:id="0" w:author="Лариса Ю. Луговская" w:date="2021-03-10T12:37:00Z"/>
                <w:rFonts w:ascii="Times New Roman" w:hAnsi="Times New Roman"/>
                <w:sz w:val="24"/>
                <w:szCs w:val="24"/>
                <w:highlight w:val="yellow"/>
                <w:rPrChange w:id="1" w:author="Лариса Ю. Луговская" w:date="2021-03-10T12:37:00Z">
                  <w:rPr>
                    <w:ins w:id="2" w:author="Лариса Ю. Луговская" w:date="2021-03-10T12:37:00Z"/>
                    <w:rFonts w:ascii="Times New Roman" w:hAnsi="Times New Roman" w:cs="Times New Roman"/>
                    <w:sz w:val="24"/>
                    <w:szCs w:val="24"/>
                    <w:lang w:val="kk-KZ"/>
                  </w:rPr>
                </w:rPrChange>
              </w:rPr>
            </w:pPr>
            <w:r w:rsidRPr="00843122">
              <w:rPr>
                <w:rFonts w:ascii="Times New Roman" w:hAnsi="Times New Roman" w:cs="Times New Roman"/>
                <w:sz w:val="24"/>
                <w:szCs w:val="24"/>
              </w:rPr>
              <w:t>Для оперативного реагирования и выезда на объект Заказчика в аварийных случаях, с</w:t>
            </w:r>
            <w:r w:rsidRPr="00843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лужба технической поддержки поставщика должна находиться в городе Нур-Султан</w:t>
            </w:r>
          </w:p>
          <w:p w14:paraId="7F898185" w14:textId="1CD1D321" w:rsidR="00843122" w:rsidRPr="00843122" w:rsidRDefault="00843122" w:rsidP="00882A0C">
            <w:pPr>
              <w:pStyle w:val="a4"/>
              <w:numPr>
                <w:ilvl w:val="0"/>
                <w:numId w:val="46"/>
              </w:numPr>
              <w:ind w:left="0" w:firstLine="31"/>
              <w:jc w:val="both"/>
              <w:rPr>
                <w:ins w:id="3" w:author="Лариса Ю. Луговская" w:date="2021-03-10T12:37:00Z"/>
                <w:rFonts w:ascii="Times New Roman" w:hAnsi="Times New Roman"/>
                <w:sz w:val="24"/>
                <w:szCs w:val="24"/>
                <w:highlight w:val="yellow"/>
              </w:rPr>
              <w:pPrChange w:id="4" w:author="Лариса Ю. Луговская" w:date="2021-03-10T12:37:00Z">
                <w:pPr>
                  <w:jc w:val="both"/>
                </w:pPr>
              </w:pPrChange>
            </w:pPr>
            <w:ins w:id="5" w:author="Лариса Ю. Луговская" w:date="2021-03-10T12:37:00Z"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Поставщик должен являться собственником ЦОД</w:t>
              </w:r>
              <w:r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, в </w:t>
              </w:r>
            </w:ins>
            <w:ins w:id="6" w:author="Лариса Ю. Луговская" w:date="2021-03-10T12:38:00Z">
              <w:r>
                <w:rPr>
                  <w:rFonts w:ascii="Times New Roman" w:hAnsi="Times New Roman"/>
                  <w:sz w:val="24"/>
                  <w:szCs w:val="24"/>
                  <w:highlight w:val="yellow"/>
                </w:rPr>
                <w:t>котором размещает информационную систему</w:t>
              </w:r>
            </w:ins>
            <w:ins w:id="7" w:author="Лариса Ю. Луговская" w:date="2021-03-10T12:37:00Z"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, не менее чем в 2 регионах с возможностью аварийного восстановления (</w:t>
              </w:r>
              <w:proofErr w:type="spellStart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disaster</w:t>
              </w:r>
              <w:proofErr w:type="spellEnd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recovery</w:t>
              </w:r>
              <w:proofErr w:type="spellEnd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) и резервного восстановления для минимизации возможных простоев мониторинга информационной безопасности.  </w:t>
              </w:r>
              <w:proofErr w:type="gramStart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Поставщик  после</w:t>
              </w:r>
              <w:proofErr w:type="gramEnd"/>
              <w:r w:rsidRPr="00843122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заключения договора в течение 5 (пяти) рабочих дней должен предоставить нотариально засвидетельствованные копии  актов приема в эксплуатацию ЦОД с указанием адресов расположения ЦОД.</w:t>
              </w:r>
            </w:ins>
          </w:p>
          <w:p w14:paraId="127F9583" w14:textId="5883D719" w:rsidR="00843122" w:rsidRPr="00843122" w:rsidRDefault="00843122" w:rsidP="0084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  <w:rPrChange w:id="8" w:author="Лариса Ю. Луговская" w:date="2021-03-10T12:38:00Z">
                  <w:rPr>
                    <w:lang w:val="kk-KZ"/>
                  </w:rPr>
                </w:rPrChange>
              </w:rPr>
              <w:pPrChange w:id="9" w:author="Лариса Ю. Луговская" w:date="2021-03-10T12:38:00Z">
                <w:pPr>
                  <w:pStyle w:val="a4"/>
                  <w:numPr>
                    <w:numId w:val="46"/>
                  </w:numPr>
                  <w:ind w:left="0" w:firstLine="31"/>
                  <w:jc w:val="both"/>
                </w:pPr>
              </w:pPrChange>
            </w:pPr>
            <w:ins w:id="10" w:author="Лариса Ю. Луговская" w:date="2021-03-10T12:37:00Z">
              <w:r w:rsidRPr="00D32BAA">
                <w:rPr>
                  <w:rFonts w:ascii="Times New Roman" w:hAnsi="Times New Roman"/>
                  <w:sz w:val="24"/>
                  <w:szCs w:val="24"/>
                  <w:highlight w:val="yellow"/>
                </w:rPr>
                <w:t>Поставщик должен подтвердить наличие разветвленной инфраструктуры и каналов связи во всех регионах Республики Казахстан для полноценного оказания мониторинга всех филиалов и представительств. Поставщик после заключения договора в течение 5 (пяти) рабочих дней должен предоставить подтверждение  наличия инфраструктуры и каналов связи в регионах Республики Казахстан официальным письмом за подписью и печатью первого руководителя в адрес Заказчика.</w:t>
              </w:r>
            </w:ins>
          </w:p>
          <w:p w14:paraId="3BF255AC" w14:textId="15B00809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информационной безопасности</w:t>
            </w:r>
          </w:p>
          <w:p w14:paraId="5ACD776E" w14:textId="2C08C689" w:rsidR="00C62CFF" w:rsidRPr="00930DFF" w:rsidRDefault="00C62CFF" w:rsidP="00D9612D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соответствовать единым требованиям, утверждённым постановлением Правительства Республики Казахстан от 20 </w:t>
            </w:r>
            <w:r w:rsidRPr="00930DFF">
              <w:rPr>
                <w:rFonts w:ascii="Times New Roman" w:hAnsi="Times New Roman" w:cs="Times New Roman"/>
                <w:sz w:val="24"/>
                <w:szCs w:val="24"/>
              </w:rPr>
              <w:t>декабря 2016 года № 832, а также требованиям Закона Республики Казахстан "Об информатизации” от 03.07.19;</w:t>
            </w:r>
          </w:p>
          <w:p w14:paraId="176BAFE6" w14:textId="45FFB862" w:rsidR="00C62CFF" w:rsidRPr="00930DFF" w:rsidRDefault="000E33DE" w:rsidP="00D9612D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11" w:author="Лариса Ю. Луговская" w:date="2021-03-08T19:52:00Z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r w:rsidRPr="00930DFF">
              <w:rPr>
                <w:rFonts w:ascii="Times New Roman" w:hAnsi="Times New Roman" w:cs="Times New Roman"/>
                <w:sz w:val="24"/>
                <w:szCs w:val="24"/>
                <w:rPrChange w:id="12" w:author="Лариса Ю. Луговская" w:date="2021-03-08T19:52:00Z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Поставщик д</w:t>
            </w:r>
            <w:r w:rsidR="00C62CFF" w:rsidRPr="00930DFF">
              <w:rPr>
                <w:rFonts w:ascii="Times New Roman" w:hAnsi="Times New Roman" w:cs="Times New Roman"/>
                <w:sz w:val="24"/>
                <w:szCs w:val="24"/>
                <w:rPrChange w:id="13" w:author="Лариса Ю. Луговская" w:date="2021-03-08T19:52:00Z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олжен иметь собственный оперативный центр информационной безопасности с системой журналирования событий информационной безопасности с подключением к центру мониторинга «электронного правительства» Национального координационного центра информационной безопасности;</w:t>
            </w:r>
          </w:p>
          <w:p w14:paraId="71493F74" w14:textId="77777777" w:rsidR="00C62CFF" w:rsidRPr="00C62CFF" w:rsidRDefault="00C62CFF" w:rsidP="00D9612D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F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электронного отчета по оказанным услугам по выявлению технических каналов утечки информации и СТС оперативным центром информационной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14:paraId="22143BC1" w14:textId="77777777" w:rsidR="00C62CFF" w:rsidRPr="00C62CFF" w:rsidRDefault="00C62CFF" w:rsidP="00D9612D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разграничения доступа к работающим в нем информационным системам.</w:t>
            </w:r>
          </w:p>
          <w:p w14:paraId="3AD5429E" w14:textId="77777777" w:rsidR="00C62CFF" w:rsidRPr="00C62CFF" w:rsidRDefault="00C62CFF" w:rsidP="00D9612D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 xml:space="preserve">Требования к времени реакции и </w:t>
            </w:r>
            <w:r w:rsidRPr="00C62CFF">
              <w:rPr>
                <w:rFonts w:ascii="Times New Roman" w:hAnsi="Times New Roman"/>
                <w:sz w:val="24"/>
                <w:szCs w:val="24"/>
                <w:lang w:val="en-US"/>
              </w:rPr>
              <w:t>SLA</w:t>
            </w:r>
            <w:r w:rsidRPr="00C62CF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14:paraId="2269868F" w14:textId="6620E37C" w:rsidR="00C62CFF" w:rsidRPr="00C62CFF" w:rsidRDefault="00D9612D" w:rsidP="00C6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2CFF"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Время отклика измеряется информационной системой службы поддержки, как прошедшее с момента поступления и регистрации запроса на обслуживание (сообщение о проблеме) до момента фактического начала устранения проблемы по факту обращения. Время решения проблемы – время, прошедшее с момента фактического начала решения проблемы, описанной в заявке до закрытия заявки.  Временем начала устранения проблемы считается момент отправки специалистам АО «Қазтеміртранс» уведомления о начале устранения проблемы. Временем решения проблемы считается момент отправки специалистами АО «Қазтеміртранс» сообщения, подтверждающего закрытие заявки. </w:t>
            </w:r>
          </w:p>
          <w:p w14:paraId="455BE9A6" w14:textId="77777777" w:rsidR="00C62CFF" w:rsidRPr="00C62CFF" w:rsidRDefault="00C62CFF" w:rsidP="00D9612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или опровержение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 выполненной заявке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отправлено уполномоченным специалистом АО «Қазтеміртранс» в течение 1 часа с момента поступления от уполномоченных представителей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Поставщика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выполнении заявки на обслуживание. В противоположном случае заявка считается закрытой автоматически, и временем закрытия заявки 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момент отправки уведомления о завершении устранения проблемы. Уведомления о начале и завершении устранении проблемы направляются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Поставщиком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АО «Қазтеміртранс», по электронной почте или телефону. Время разрешения проблемы считается как разница между временем закрытия инцидента и временем, когда исполнитель был назначен.</w:t>
            </w:r>
          </w:p>
          <w:p w14:paraId="721F6D01" w14:textId="77777777" w:rsidR="00C62CFF" w:rsidRPr="00D9612D" w:rsidRDefault="00C62CFF" w:rsidP="00D961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Заявки  могут</w:t>
            </w:r>
            <w:proofErr w:type="gramEnd"/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приниматься по следующим видам запросов:</w:t>
            </w:r>
          </w:p>
          <w:p w14:paraId="3AA5A830" w14:textId="77777777" w:rsidR="00C62CFF" w:rsidRPr="00D9612D" w:rsidRDefault="00C62CFF" w:rsidP="00D961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- Контактный центр;</w:t>
            </w:r>
          </w:p>
          <w:p w14:paraId="003217C7" w14:textId="77777777" w:rsidR="00C62CFF" w:rsidRPr="00D9612D" w:rsidRDefault="00C62CFF" w:rsidP="00D961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14:paraId="1CC6D4B5" w14:textId="77777777" w:rsidR="00C62CFF" w:rsidRPr="00D9612D" w:rsidRDefault="00C62CFF" w:rsidP="00D961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- Портал самообслуживания;</w:t>
            </w:r>
          </w:p>
          <w:p w14:paraId="6A68C61B" w14:textId="713846A6" w:rsidR="0072537B" w:rsidRDefault="00C62CFF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Таблица.№</w:t>
            </w:r>
            <w:proofErr w:type="gramEnd"/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Требуемые рамки </w:t>
            </w:r>
            <w:r w:rsidRPr="00C62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</w:t>
            </w: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7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5"/>
              <w:gridCol w:w="1257"/>
              <w:gridCol w:w="1418"/>
              <w:gridCol w:w="1705"/>
              <w:gridCol w:w="1548"/>
              <w:gridCol w:w="8"/>
            </w:tblGrid>
            <w:tr w:rsidR="00C62CFF" w:rsidRPr="00C62CFF" w14:paraId="45AF22DF" w14:textId="77777777" w:rsidTr="00D9612D">
              <w:trPr>
                <w:trHeight w:val="520"/>
                <w:jc w:val="center"/>
              </w:trPr>
              <w:tc>
                <w:tcPr>
                  <w:tcW w:w="2005" w:type="dxa"/>
                  <w:vMerge w:val="restart"/>
                  <w:shd w:val="clear" w:color="auto" w:fill="D9D9D9"/>
                </w:tcPr>
                <w:p w14:paraId="52710DB9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уровня сервиса</w:t>
                  </w:r>
                </w:p>
              </w:tc>
              <w:tc>
                <w:tcPr>
                  <w:tcW w:w="2675" w:type="dxa"/>
                  <w:gridSpan w:val="2"/>
                  <w:shd w:val="clear" w:color="auto" w:fill="D9D9D9"/>
                </w:tcPr>
                <w:p w14:paraId="56286452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безопасного удаленного доступа</w:t>
                  </w:r>
                </w:p>
              </w:tc>
              <w:tc>
                <w:tcPr>
                  <w:tcW w:w="3261" w:type="dxa"/>
                  <w:gridSpan w:val="3"/>
                  <w:shd w:val="clear" w:color="auto" w:fill="D9D9D9"/>
                </w:tcPr>
                <w:p w14:paraId="669D9021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Отсутствие безопасного удаленного доступа</w:t>
                  </w:r>
                </w:p>
              </w:tc>
            </w:tr>
            <w:tr w:rsidR="00D9612D" w:rsidRPr="00C62CFF" w14:paraId="5A97DEAB" w14:textId="77777777" w:rsidTr="00D9612D">
              <w:trPr>
                <w:gridAfter w:val="1"/>
                <w:wAfter w:w="8" w:type="dxa"/>
                <w:trHeight w:val="394"/>
                <w:jc w:val="center"/>
              </w:trPr>
              <w:tc>
                <w:tcPr>
                  <w:tcW w:w="2005" w:type="dxa"/>
                  <w:vMerge/>
                  <w:shd w:val="clear" w:color="auto" w:fill="D9D9D9"/>
                </w:tcPr>
                <w:p w14:paraId="6AD99987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shd w:val="clear" w:color="auto" w:fill="D9D9D9"/>
                </w:tcPr>
                <w:p w14:paraId="38E3CC0D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обращения на инцидент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14:paraId="1617D9E1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закрытия инцидента</w:t>
                  </w:r>
                </w:p>
              </w:tc>
              <w:tc>
                <w:tcPr>
                  <w:tcW w:w="1705" w:type="dxa"/>
                  <w:shd w:val="clear" w:color="auto" w:fill="D9D9D9"/>
                </w:tcPr>
                <w:p w14:paraId="2C0E4755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обращения на инцидент</w:t>
                  </w:r>
                </w:p>
              </w:tc>
              <w:tc>
                <w:tcPr>
                  <w:tcW w:w="1548" w:type="dxa"/>
                  <w:shd w:val="clear" w:color="auto" w:fill="D9D9D9"/>
                </w:tcPr>
                <w:p w14:paraId="3AD3635E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закрытия инцидента</w:t>
                  </w:r>
                </w:p>
              </w:tc>
            </w:tr>
            <w:tr w:rsidR="00C62CFF" w:rsidRPr="00C62CFF" w14:paraId="2FC7D5CF" w14:textId="77777777" w:rsidTr="00D9612D">
              <w:trPr>
                <w:gridAfter w:val="1"/>
                <w:wAfter w:w="8" w:type="dxa"/>
                <w:trHeight w:val="827"/>
                <w:jc w:val="center"/>
              </w:trPr>
              <w:tc>
                <w:tcPr>
                  <w:tcW w:w="2005" w:type="dxa"/>
                </w:tcPr>
                <w:p w14:paraId="0F4637F1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Критичный</w:t>
                  </w:r>
                </w:p>
              </w:tc>
              <w:tc>
                <w:tcPr>
                  <w:tcW w:w="1257" w:type="dxa"/>
                </w:tcPr>
                <w:p w14:paraId="13DCC8A8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минут</w:t>
                  </w:r>
                </w:p>
              </w:tc>
              <w:tc>
                <w:tcPr>
                  <w:tcW w:w="1418" w:type="dxa"/>
                </w:tcPr>
                <w:p w14:paraId="180AA00A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05" w:type="dxa"/>
                </w:tcPr>
                <w:p w14:paraId="6AAA4C4A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</w:t>
                  </w:r>
                </w:p>
              </w:tc>
              <w:tc>
                <w:tcPr>
                  <w:tcW w:w="1548" w:type="dxa"/>
                </w:tcPr>
                <w:p w14:paraId="223D969D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C62CFF" w:rsidRPr="00C62CFF" w14:paraId="47456352" w14:textId="77777777" w:rsidTr="00D9612D">
              <w:trPr>
                <w:gridAfter w:val="1"/>
                <w:wAfter w:w="8" w:type="dxa"/>
                <w:trHeight w:val="430"/>
                <w:jc w:val="center"/>
              </w:trPr>
              <w:tc>
                <w:tcPr>
                  <w:tcW w:w="2005" w:type="dxa"/>
                </w:tcPr>
                <w:p w14:paraId="206238B3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257" w:type="dxa"/>
                </w:tcPr>
                <w:p w14:paraId="7325DDFA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</w:t>
                  </w:r>
                </w:p>
              </w:tc>
              <w:tc>
                <w:tcPr>
                  <w:tcW w:w="1418" w:type="dxa"/>
                </w:tcPr>
                <w:p w14:paraId="0EC1AD72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</w:t>
                  </w:r>
                </w:p>
              </w:tc>
              <w:tc>
                <w:tcPr>
                  <w:tcW w:w="1705" w:type="dxa"/>
                </w:tcPr>
                <w:p w14:paraId="37279800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48" w:type="dxa"/>
                </w:tcPr>
                <w:p w14:paraId="04FF0A93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96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,5 – 5 </w:t>
                  </w: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C62CFF" w:rsidRPr="00C62CFF" w14:paraId="62ED7780" w14:textId="77777777" w:rsidTr="00D9612D">
              <w:trPr>
                <w:gridAfter w:val="1"/>
                <w:wAfter w:w="8" w:type="dxa"/>
                <w:trHeight w:val="623"/>
                <w:jc w:val="center"/>
              </w:trPr>
              <w:tc>
                <w:tcPr>
                  <w:tcW w:w="2005" w:type="dxa"/>
                </w:tcPr>
                <w:p w14:paraId="4C002A4A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257" w:type="dxa"/>
                </w:tcPr>
                <w:p w14:paraId="3D632922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418" w:type="dxa"/>
                </w:tcPr>
                <w:p w14:paraId="202DC56F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день</w:t>
                  </w:r>
                </w:p>
              </w:tc>
              <w:tc>
                <w:tcPr>
                  <w:tcW w:w="1705" w:type="dxa"/>
                </w:tcPr>
                <w:p w14:paraId="16FC0320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548" w:type="dxa"/>
                </w:tcPr>
                <w:p w14:paraId="5D10A742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 до 3 дней</w:t>
                  </w:r>
                </w:p>
              </w:tc>
            </w:tr>
            <w:tr w:rsidR="00C62CFF" w:rsidRPr="00C62CFF" w14:paraId="76A712CC" w14:textId="77777777" w:rsidTr="00D9612D">
              <w:trPr>
                <w:gridAfter w:val="1"/>
                <w:wAfter w:w="8" w:type="dxa"/>
                <w:trHeight w:val="623"/>
                <w:jc w:val="center"/>
              </w:trPr>
              <w:tc>
                <w:tcPr>
                  <w:tcW w:w="2005" w:type="dxa"/>
                </w:tcPr>
                <w:p w14:paraId="4B0E5240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257" w:type="dxa"/>
                </w:tcPr>
                <w:p w14:paraId="7F76388A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день</w:t>
                  </w:r>
                </w:p>
              </w:tc>
              <w:tc>
                <w:tcPr>
                  <w:tcW w:w="1418" w:type="dxa"/>
                </w:tcPr>
                <w:p w14:paraId="7563F76C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</w:t>
                  </w:r>
                </w:p>
              </w:tc>
              <w:tc>
                <w:tcPr>
                  <w:tcW w:w="1705" w:type="dxa"/>
                </w:tcPr>
                <w:p w14:paraId="1717DCA7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день</w:t>
                  </w:r>
                </w:p>
              </w:tc>
              <w:tc>
                <w:tcPr>
                  <w:tcW w:w="1548" w:type="dxa"/>
                </w:tcPr>
                <w:p w14:paraId="0978B43C" w14:textId="77777777" w:rsidR="00C62CFF" w:rsidRPr="00C62CFF" w:rsidRDefault="00C62CFF" w:rsidP="00C62C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</w:t>
                  </w:r>
                </w:p>
              </w:tc>
            </w:tr>
          </w:tbl>
          <w:p w14:paraId="2533A134" w14:textId="2D0F1CAA" w:rsidR="00C62CFF" w:rsidRPr="00D9612D" w:rsidRDefault="00C62CFF" w:rsidP="00C62CFF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12D">
              <w:rPr>
                <w:rFonts w:ascii="Times New Roman" w:hAnsi="Times New Roman"/>
                <w:sz w:val="24"/>
                <w:szCs w:val="24"/>
              </w:rPr>
              <w:t xml:space="preserve">В рамках договора на оказание сервиса управления информационной безопасностью </w:t>
            </w:r>
            <w:r w:rsidRPr="00D9612D">
              <w:rPr>
                <w:rFonts w:ascii="Times New Roman" w:hAnsi="Times New Roman"/>
                <w:sz w:val="24"/>
                <w:szCs w:val="24"/>
                <w:lang w:val="kk-KZ"/>
              </w:rPr>
              <w:t>Поставщик</w:t>
            </w:r>
            <w:r w:rsidRPr="00D9612D">
              <w:rPr>
                <w:rFonts w:ascii="Times New Roman" w:hAnsi="Times New Roman"/>
                <w:sz w:val="24"/>
                <w:szCs w:val="24"/>
              </w:rPr>
              <w:t xml:space="preserve"> обязуется:</w:t>
            </w:r>
          </w:p>
          <w:p w14:paraId="48BC125F" w14:textId="77777777" w:rsidR="00C62CFF" w:rsidRPr="00C62CFF" w:rsidRDefault="00C62CFF" w:rsidP="00D961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Обеспечивать доступность и работоспособность всех сервисов с показателем доступности не менее 99,5% в год. В показателе доступности не включаются согласованные технические перерывы и связанные с этим простои услуг, недоступность услуги из-за внешних факторов (например, неисправности сетевой инфраструктуры, форс-мажорных ситуаций, отключений электричества на площадках оказания услуги, ошибок в эксплуатации системы совершенных представителями Заказчика).</w:t>
            </w:r>
          </w:p>
          <w:p w14:paraId="72198F1D" w14:textId="77777777" w:rsidR="00C62CFF" w:rsidRPr="00C62CFF" w:rsidRDefault="00C62CFF" w:rsidP="00D961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доступны в режиме 24/7 и функционировать в автономном режиме. </w:t>
            </w:r>
          </w:p>
          <w:p w14:paraId="2938C2B0" w14:textId="77777777" w:rsidR="00C62CFF" w:rsidRPr="00C62CFF" w:rsidRDefault="00C62CFF" w:rsidP="00D9612D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Функциональные требования к оказываемым услугам</w:t>
            </w:r>
          </w:p>
          <w:p w14:paraId="01919EBA" w14:textId="77777777" w:rsidR="00C62CFF" w:rsidRPr="00C62CFF" w:rsidRDefault="00C62CFF" w:rsidP="00D9612D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Требования к сервису защиты от таргетированных атак</w:t>
            </w:r>
          </w:p>
          <w:p w14:paraId="4A82EF4E" w14:textId="77777777" w:rsidR="00C62CFF" w:rsidRPr="00C62CFF" w:rsidRDefault="00C62CFF" w:rsidP="00D9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выявления и предотвращения целенаправленных атак должен обеспечивать следующий функционал:</w:t>
            </w:r>
          </w:p>
          <w:p w14:paraId="1C2363D9" w14:textId="43354617" w:rsidR="00C62CFF" w:rsidRPr="00D9612D" w:rsidRDefault="00C62CFF" w:rsidP="00D9612D">
            <w:pPr>
              <w:pStyle w:val="a4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Поддержка следующих способов интеграции в ИТ-инфраструктуру:</w:t>
            </w:r>
          </w:p>
          <w:p w14:paraId="14BA38FA" w14:textId="77777777" w:rsidR="00C62CFF" w:rsidRPr="00D9612D" w:rsidRDefault="00C62CFF" w:rsidP="00D9612D">
            <w:pPr>
              <w:pStyle w:val="a4"/>
              <w:numPr>
                <w:ilvl w:val="0"/>
                <w:numId w:val="33"/>
              </w:numPr>
              <w:ind w:left="59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 локальную сеть для получения и обработки </w:t>
            </w:r>
            <w:proofErr w:type="spellStart"/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зеркалированного</w:t>
            </w:r>
            <w:proofErr w:type="spellEnd"/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 трафика и извлечения объектов и метаинформации протоколов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288AB0" w14:textId="77777777" w:rsidR="00C62CFF" w:rsidRPr="00D9612D" w:rsidRDefault="00C62CFF" w:rsidP="00D9612D">
            <w:pPr>
              <w:pStyle w:val="a4"/>
              <w:numPr>
                <w:ilvl w:val="0"/>
                <w:numId w:val="33"/>
              </w:numPr>
              <w:ind w:left="59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прокси-сервером по протоколу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 обработки данных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-трафика, а также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-трафика, если настроена подмена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SSL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-сертификата на прокси-сервере;</w:t>
            </w:r>
          </w:p>
          <w:p w14:paraId="795D60CB" w14:textId="77777777" w:rsidR="00C62CFF" w:rsidRPr="00D9612D" w:rsidRDefault="00C62CFF" w:rsidP="00D9612D">
            <w:pPr>
              <w:pStyle w:val="a4"/>
              <w:numPr>
                <w:ilvl w:val="0"/>
                <w:numId w:val="33"/>
              </w:numPr>
              <w:ind w:left="59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почтовым сервером для обработки копий сообщений электронной почты, поступающих с почтового сервера по протоколу </w:t>
            </w:r>
            <w:r w:rsidRPr="00D9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D9612D">
              <w:rPr>
                <w:rFonts w:ascii="Times New Roman" w:hAnsi="Times New Roman" w:cs="Times New Roman"/>
                <w:sz w:val="24"/>
                <w:szCs w:val="24"/>
              </w:rPr>
              <w:t>3 (при наличии технической возможности на почтовом сервере);</w:t>
            </w:r>
          </w:p>
          <w:p w14:paraId="0E574A4E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аномалий и угроз на основе собранной информации;</w:t>
            </w:r>
          </w:p>
          <w:p w14:paraId="45CA3DDF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Проверка данных на вирусы и другие представляющие угрозу программы с помощью антивирусных баз;</w:t>
            </w:r>
          </w:p>
          <w:p w14:paraId="7AB45BF1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Анализ подозрительных исполняемых файлов и скриптов в «песочнице»;</w:t>
            </w:r>
          </w:p>
          <w:p w14:paraId="743814C6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«песочницей» ОС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1E33F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Анализ .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файлов платформы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на предмет наличия угроз.</w:t>
            </w:r>
          </w:p>
          <w:p w14:paraId="5FF7B057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и проверка сетевой активности компьютеров на наличие признаков нетипичного поведения в сети;</w:t>
            </w:r>
          </w:p>
          <w:p w14:paraId="3C34EC3F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Репутационный анализ файлов и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-ссылок;</w:t>
            </w:r>
          </w:p>
          <w:p w14:paraId="55580347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Обнаружение фишинговых и вредоносных ссылок;</w:t>
            </w:r>
          </w:p>
          <w:p w14:paraId="2C82A531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Хранение исторических данных об инцидентах;</w:t>
            </w:r>
          </w:p>
          <w:p w14:paraId="2B081FF2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Приоритезация выявленных угроз по уровню риска;</w:t>
            </w:r>
          </w:p>
          <w:p w14:paraId="71BE43E7" w14:textId="77777777" w:rsidR="00C62CFF" w:rsidRPr="00C62CFF" w:rsidRDefault="00C62CFF" w:rsidP="00D9612D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графической системы управления для доступа к статистическим данным и отчетности.</w:t>
            </w:r>
          </w:p>
          <w:p w14:paraId="40300ACA" w14:textId="31E34FBD" w:rsidR="00C62CFF" w:rsidRPr="00C62CFF" w:rsidRDefault="00C62CFF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6E08C" wp14:editId="664E7973">
                  <wp:extent cx="4410075" cy="2952571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765" cy="295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8E772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1. Целевая архитектура сервиса </w:t>
            </w:r>
            <w:r w:rsidRPr="00C62C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ATA</w:t>
            </w:r>
          </w:p>
          <w:p w14:paraId="5F840257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5A9C3E" w14:textId="7F66A602" w:rsidR="00C62CFF" w:rsidRPr="00D9612D" w:rsidRDefault="00C62CFF" w:rsidP="00C62CFF">
            <w:pPr>
              <w:pStyle w:val="1"/>
              <w:keepLines/>
              <w:spacing w:before="0" w:after="0"/>
              <w:ind w:right="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12D">
              <w:rPr>
                <w:rFonts w:ascii="Times New Roman" w:hAnsi="Times New Roman"/>
                <w:sz w:val="24"/>
                <w:szCs w:val="24"/>
              </w:rPr>
              <w:t xml:space="preserve">Требования к сервису выявления и предотвращения утечек данных (сервис </w:t>
            </w:r>
            <w:r w:rsidRPr="00D9612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D961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28F228" w14:textId="77777777" w:rsidR="00C62CFF" w:rsidRPr="00C62CFF" w:rsidRDefault="00C62CFF" w:rsidP="00C62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выявления и предотвращения утечек данных должен обеспечивать следующий функционал:</w:t>
            </w:r>
          </w:p>
          <w:p w14:paraId="66DEB721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Агентский контроль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  594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станций; </w:t>
            </w:r>
          </w:p>
          <w:p w14:paraId="09245B96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информации, передаваемой через корпоративную почтовую систему к внешним почтовым адресам, интернет-ресурсы, средства общего доступа к файлам (POP3, MAPI (MAPI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RPC, MAPI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RPC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HTTP, MAPI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HTTP), OSCAR, XMPP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Jabber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), SMTP, HTTP, HTTPS, FTP) MMP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Агент), YIM;</w:t>
            </w:r>
          </w:p>
          <w:p w14:paraId="52DA40DD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Выявление утечек внутренней почты в случае получения скрытой копии писем;</w:t>
            </w:r>
          </w:p>
          <w:p w14:paraId="19F7410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Контроль систем обмена сообщениями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Lync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ICQ,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Mail.ru Агент, XMPP);</w:t>
            </w:r>
          </w:p>
          <w:p w14:paraId="3D8705E8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политик фильтрации и блокирования трафика на основании атрибутов и содержимого перехватываемых данных;</w:t>
            </w:r>
          </w:p>
          <w:p w14:paraId="7FFA76FC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гибкой настройки исключений из перехвата по IP-адресам (отдельным и диапазону), протоколам.</w:t>
            </w:r>
          </w:p>
          <w:p w14:paraId="46B39C5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настройка уведомлений пользователя рабочей станции о блокировке устройств, запуска процессов, сетевого трафика процессов и MAPI-трафика;</w:t>
            </w:r>
          </w:p>
          <w:p w14:paraId="73821DCE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-коммуникаций пользователей в социальных сетях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Odnoklassniki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должны 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поддерживаться: двунаправленный перехват сообщений в чатах; перехват статусов; перехват комментариев к публикациям и изображениям, перехват комментариев на форумах социальных сетей с контролем всего блока комментариев; </w:t>
            </w:r>
          </w:p>
          <w:p w14:paraId="61BE645D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снятия снимков экрана рабочего стола пользователя с заданным интервалом, а также по событию (срабатывание правил блокировки, бездействие компьютера, нажатие клавиши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PrintScreen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смена окна активного приложения либо вкладки браузера, запуск определенного приложения);</w:t>
            </w:r>
          </w:p>
          <w:p w14:paraId="601D3FCA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конфиденциальных файлов на дисках рабочей станции пользователя (по имени, по заданным атрибутам или значениям хеш-функций);</w:t>
            </w:r>
          </w:p>
          <w:p w14:paraId="5D2519D3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Запись голосового трафика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Skype;</w:t>
            </w:r>
          </w:p>
          <w:p w14:paraId="735C8DA3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интеграции с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Lync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2010/2013 посредством установки агентского ПО перехвата трафика на сервера.</w:t>
            </w:r>
          </w:p>
          <w:p w14:paraId="40B2AC30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периферийных устройств и портов на рабочих станциях;</w:t>
            </w:r>
          </w:p>
          <w:p w14:paraId="21847E96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Контроль сетевых соединений на рабочих станциях;</w:t>
            </w:r>
          </w:p>
          <w:p w14:paraId="72F90F77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Теневое копирование распечатываемых и копируемых на съемные носители документов;</w:t>
            </w:r>
          </w:p>
          <w:p w14:paraId="57D3334D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Предотвращение утечки конфиденциальных данных путем блокирования процесса передачи в случае нарушения политики безопасности;</w:t>
            </w:r>
          </w:p>
          <w:p w14:paraId="5C64008A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Автоматическое выявление конфиденциальной информации на основе ключевых слов и фраз;</w:t>
            </w:r>
          </w:p>
          <w:p w14:paraId="037599BC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конфиденциальной информации на отсканированных документах и изображениях; </w:t>
            </w:r>
          </w:p>
          <w:p w14:paraId="51976E7A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Распознавание печатей и штампов;</w:t>
            </w:r>
          </w:p>
          <w:p w14:paraId="39762C77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архива всей перехваченной информации для отслеживания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маршрутов движения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общим объемом не более 5 терабайт, выявления случаев нецелевого использования корпоративных ресурсов, поиска нарушителей и формирования доказательной базы;</w:t>
            </w:r>
          </w:p>
          <w:p w14:paraId="0594AB86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графической системы управления для просмотра статистики перехваченных данных, выявленных инцидентов и отчетности;</w:t>
            </w:r>
          </w:p>
          <w:p w14:paraId="3384E270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Полнотекстовый поиск по содержимому перехваченных сообщений и вложений;</w:t>
            </w:r>
          </w:p>
          <w:p w14:paraId="0BEFA35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Поддержка русского английского и казахского языков;</w:t>
            </w:r>
          </w:p>
          <w:p w14:paraId="035A842C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сотрудников в режиме реального времени.</w:t>
            </w:r>
          </w:p>
          <w:p w14:paraId="428D429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Управление работой программы должно осуществляться с помощью командной строки (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), так и через специальный веб-интерфейс, работающий на браузерах: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11E1C" w14:textId="1A10A8D6" w:rsidR="00C62CFF" w:rsidRPr="00C62CFF" w:rsidDel="00411746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del w:id="14" w:author="Лариса Ю. Луговская" w:date="2021-03-04T14:09:00Z"/>
                <w:rFonts w:ascii="Times New Roman" w:hAnsi="Times New Roman" w:cs="Times New Roman"/>
                <w:sz w:val="24"/>
                <w:szCs w:val="24"/>
              </w:rPr>
            </w:pPr>
            <w:commentRangeStart w:id="15"/>
            <w:del w:id="16" w:author="Лариса Ю. Луговская" w:date="2021-03-04T14:09:00Z">
              <w:r w:rsidRPr="00C62CFF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>Поставщик должен предоставить подтверждение легального статуса программного продукта</w:delText>
              </w:r>
              <w:r w:rsidR="000E33DE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при </w:delText>
              </w:r>
            </w:del>
            <w:commentRangeStart w:id="17"/>
            <w:ins w:id="18" w:author="Татьяна В Ким" w:date="2021-03-03T18:40:00Z">
              <w:del w:id="19" w:author="Лариса Ю. Луговская" w:date="2021-03-04T14:09:00Z">
                <w:r w:rsidR="008D433A" w:rsidDel="00411746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после </w:delText>
                </w:r>
              </w:del>
            </w:ins>
            <w:del w:id="20" w:author="Лариса Ю. Луговская" w:date="2021-03-04T14:09:00Z">
              <w:r w:rsidR="000E33DE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>подписании</w:delText>
              </w:r>
            </w:del>
            <w:ins w:id="21" w:author="Татьяна В Ким" w:date="2021-03-03T18:40:00Z">
              <w:del w:id="22" w:author="Лариса Ю. Луговская" w:date="2021-03-04T14:09:00Z">
                <w:r w:rsidR="008D433A" w:rsidDel="00411746">
                  <w:rPr>
                    <w:rFonts w:ascii="Times New Roman" w:hAnsi="Times New Roman" w:cs="Times New Roman"/>
                    <w:sz w:val="24"/>
                    <w:szCs w:val="24"/>
                  </w:rPr>
                  <w:delText>я</w:delText>
                </w:r>
              </w:del>
            </w:ins>
            <w:del w:id="23" w:author="Лариса Ю. Луговская" w:date="2021-03-04T14:09:00Z">
              <w:r w:rsidR="000E33DE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commentRangeEnd w:id="17"/>
              <w:r w:rsidR="008D433A" w:rsidDel="00411746">
                <w:rPr>
                  <w:rStyle w:val="af"/>
                </w:rPr>
                <w:commentReference w:id="17"/>
              </w:r>
              <w:r w:rsidR="000E33DE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>договора</w:delText>
              </w:r>
              <w:r w:rsidRPr="00C62CFF" w:rsidDel="00411746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commentRangeEnd w:id="15"/>
              <w:r w:rsidR="008D433A" w:rsidDel="00411746">
                <w:rPr>
                  <w:rStyle w:val="af"/>
                </w:rPr>
                <w:commentReference w:id="15"/>
              </w:r>
            </w:del>
          </w:p>
          <w:p w14:paraId="1D2CDDEF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должна обеспечивать решение следующих задач:</w:t>
            </w:r>
          </w:p>
          <w:p w14:paraId="5D4AD16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событий случайной или преднамеренной пересылки пользователями за пределы периметра вычислительных сетей Заказчика конфиденциальной информации по следующим каналам: </w:t>
            </w:r>
          </w:p>
          <w:p w14:paraId="1A50ED89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(протоколы POP3, SMTP, IMAP, MAPI, HTTP, в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шифрованные аналоги);</w:t>
            </w:r>
          </w:p>
          <w:p w14:paraId="2DB55752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переданная через почтовые веб-службы (gmail.com, mail.ru, rambler.ru, yandex.ru и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0E3A142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двунаправленный перехват сообщений в чатах, комментариев к публикациям и на форумах социальных сетей: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Odnoklassniki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E2ADB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средства мгновенного обмена сообщениями –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SIP,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Lync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ICQ, 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Агент,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Miranda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QIP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Infium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PSI,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в т.ч. использующие шифрование; </w:t>
            </w:r>
          </w:p>
          <w:p w14:paraId="4FAEF125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запись файлов на внешние накопители;</w:t>
            </w:r>
          </w:p>
          <w:p w14:paraId="0565ED44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запись файлов на локальные сетевые ресурсы;</w:t>
            </w:r>
          </w:p>
          <w:p w14:paraId="324BEE7E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отправка файлов в облачные сервисы хранения информации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OneDrive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iCloud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облако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60938BC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файлов на печать на локальные и сетевые принтеры; </w:t>
            </w:r>
          </w:p>
          <w:p w14:paraId="4AD2396C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передача файлов в компьютерных сетях по протоколам FTP и FTPS;</w:t>
            </w:r>
          </w:p>
          <w:p w14:paraId="7DF1B5C1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режиме реального времени наличия или появления в файловой системе контролируемой рабочей станции конфиденциальных документов;  </w:t>
            </w:r>
          </w:p>
          <w:p w14:paraId="3CD69EEE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периферийных устройств (доступ и копирование на внешние накопители, аудит подключения и доступ к внешним устройствам различного назначения);</w:t>
            </w:r>
          </w:p>
          <w:p w14:paraId="109BE702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запрет запуска отдельных программных приложений;</w:t>
            </w:r>
          </w:p>
          <w:p w14:paraId="47F9E356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блокирования доступа к определенным веб-ресурсам и их функционалу (на основании заданных политик безопасности);</w:t>
            </w:r>
          </w:p>
          <w:p w14:paraId="58932924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 части хранения и обработки данных система должна обеспечивать: </w:t>
            </w:r>
          </w:p>
          <w:p w14:paraId="209E2E2F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централизованного хранения всех собираемых системой данных в СУБД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SQL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PostgreSQL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выбор);</w:t>
            </w:r>
          </w:p>
          <w:p w14:paraId="6F5E8E53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поддержку работы с базами данных, расположенных на разных серверах;</w:t>
            </w:r>
          </w:p>
          <w:p w14:paraId="1986EA69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настройки длительности хранения информации в базе данных </w:t>
            </w:r>
          </w:p>
          <w:p w14:paraId="67DB731E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параллельную обработку данных, перехваченных по различным каналам передачи информации;</w:t>
            </w:r>
          </w:p>
          <w:p w14:paraId="68DC2FD8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настройку максимальной скорости передачи перехваченных данных с рабочих станций модулем контроля на сервер;</w:t>
            </w:r>
          </w:p>
          <w:p w14:paraId="62246B86" w14:textId="77777777" w:rsidR="00C62CFF" w:rsidRPr="00C62CFF" w:rsidRDefault="00C62CFF" w:rsidP="00D9612D">
            <w:pPr>
              <w:pStyle w:val="a4"/>
              <w:numPr>
                <w:ilvl w:val="0"/>
                <w:numId w:val="35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асинхронный поиск по перехваченным данным (отображение результатов должно выполняться по мере их получения).</w:t>
            </w:r>
          </w:p>
          <w:p w14:paraId="6E3B3922" w14:textId="369C8EC7" w:rsidR="00C62CFF" w:rsidRPr="00C62CFF" w:rsidRDefault="00C62CFF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E33AC" w14:textId="6E634BF7" w:rsidR="00C62CFF" w:rsidRPr="00C62CFF" w:rsidRDefault="00D9612D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646E7" wp14:editId="58BAF5A4">
                  <wp:extent cx="3390900" cy="30301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080" cy="303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856C3" w14:textId="7D753254" w:rsidR="00C62CFF" w:rsidRPr="00C62CFF" w:rsidRDefault="00C62CFF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C6FC8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2. Целевая архитектура сервиса </w:t>
            </w:r>
            <w:r w:rsidRPr="00C62C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DLP</w:t>
            </w:r>
          </w:p>
          <w:p w14:paraId="1A68F971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16DA" w14:textId="0D199A84" w:rsidR="00C62CFF" w:rsidRPr="00C62CFF" w:rsidRDefault="00C62CFF" w:rsidP="00C62CFF">
            <w:pPr>
              <w:pStyle w:val="1"/>
              <w:keepLines/>
              <w:spacing w:before="0" w:after="0"/>
              <w:ind w:right="76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Требования к сервису защиты информационного периметра и контроля доступа</w:t>
            </w:r>
          </w:p>
          <w:p w14:paraId="5E1788E1" w14:textId="77777777" w:rsidR="00C62CFF" w:rsidRPr="00C62CFF" w:rsidRDefault="00C62CFF" w:rsidP="00C62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защиты информационного периметра и контроля доступа должен обеспечивать следующий функционал:</w:t>
            </w:r>
          </w:p>
          <w:p w14:paraId="47EAF7DB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  594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станций; </w:t>
            </w:r>
          </w:p>
          <w:p w14:paraId="1C33576A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бесперебойное обеспечение актуального состояния сигнатур и других защитных компонентов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действия сервиса;</w:t>
            </w:r>
          </w:p>
          <w:p w14:paraId="78AD4297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Обязательная поддержка режима работы в отказоустойчивом кластере.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выходе из строя одной из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кластера межсетевых экранов, при условии, что сервисы и сетевая связность доступны и работают в штатном режиме, простой оборудования не учитывается.</w:t>
            </w:r>
          </w:p>
          <w:p w14:paraId="29E086D4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Обязательная поддержка режима работы IPS (прозрачный режим L2 без маршрутизации)</w:t>
            </w:r>
          </w:p>
          <w:p w14:paraId="25A1431E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Обязательная поддержка режима определения приложений.</w:t>
            </w:r>
          </w:p>
          <w:p w14:paraId="3698900B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политик безопасности с возможность применять политики с разделением по пользователям, группам,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-адресам, приложениям, категориям приложений, подкатегориями, технологиям, факторам риска или характеристике.</w:t>
            </w:r>
          </w:p>
          <w:p w14:paraId="15DACE0A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Поддержка активации политик по расписанию.</w:t>
            </w:r>
          </w:p>
          <w:p w14:paraId="061F1986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пользователей на основе –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Directory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LDAP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2CC85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Проточная защита от вирусов (включая вирусы встроенные в HTML,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PDF и сжатые данные), шпионского ПО, червей.</w:t>
            </w:r>
          </w:p>
          <w:p w14:paraId="3C0CF5EA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Поведенческое определение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ботнетов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защита от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Drive-by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скачки.</w:t>
            </w:r>
          </w:p>
          <w:p w14:paraId="5842E58D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Фильтрация URL на основе базы данных (для защиты периметра площадки)</w:t>
            </w:r>
          </w:p>
          <w:p w14:paraId="196D405F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поиска.</w:t>
            </w:r>
          </w:p>
          <w:p w14:paraId="0F4B3071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протоколов OSFP, RIP, 802Q,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Multicast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E0DCE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кластеризации в режимах и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B47EDD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в комплекте лицензий для развертывания централизованной системы управления межсетевыми экранами ЦОД и Интернет</w:t>
            </w:r>
          </w:p>
          <w:p w14:paraId="5D73B4C2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Работу на скорости не менее 18 Гбит/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внутренних сегментов (для каждой площадки)</w:t>
            </w:r>
          </w:p>
          <w:p w14:paraId="3AEA5377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Работу на скорости не менее 8 Гбит/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периметра площадок.\</w:t>
            </w:r>
          </w:p>
          <w:p w14:paraId="4A90BFAA" w14:textId="77777777" w:rsidR="00C62CFF" w:rsidRPr="00C62CFF" w:rsidRDefault="00C62CFF" w:rsidP="00D9612D">
            <w:pPr>
              <w:pStyle w:val="a4"/>
              <w:numPr>
                <w:ilvl w:val="0"/>
                <w:numId w:val="36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Extended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Validation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 от доверенного сертификационного центра.</w:t>
            </w:r>
          </w:p>
          <w:p w14:paraId="1FA9B49E" w14:textId="3BBA16E0" w:rsidR="00C62CFF" w:rsidRPr="00C62CFF" w:rsidRDefault="00C62CFF" w:rsidP="00C62CFF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Требования к сервису фильтрации веб-трафика</w:t>
            </w:r>
          </w:p>
          <w:p w14:paraId="4C82D49C" w14:textId="77777777" w:rsidR="00C62CFF" w:rsidRPr="00C62CFF" w:rsidRDefault="00C62CFF" w:rsidP="00C62CFF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фильтрации веб-трафика должен обеспечивать следующий функционал</w:t>
            </w:r>
            <w:r w:rsidRPr="00C62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233BE3" w14:textId="77777777" w:rsidR="00C62CFF" w:rsidRPr="00C62CFF" w:rsidRDefault="00C62CFF" w:rsidP="00587581">
            <w:pPr>
              <w:pStyle w:val="a4"/>
              <w:numPr>
                <w:ilvl w:val="0"/>
                <w:numId w:val="37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Обеспечивать веб-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проксирование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трафика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D5DCA" w14:textId="77777777" w:rsidR="00C62CFF" w:rsidRPr="00C62CFF" w:rsidRDefault="00C62CFF" w:rsidP="00587581">
            <w:pPr>
              <w:pStyle w:val="a4"/>
              <w:numPr>
                <w:ilvl w:val="0"/>
                <w:numId w:val="37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Иметь возможность обеспечения проточной антивирусной защиты</w:t>
            </w:r>
          </w:p>
          <w:p w14:paraId="77C3DE8E" w14:textId="77777777" w:rsidR="00C62CFF" w:rsidRPr="00C62CFF" w:rsidRDefault="00C62CFF" w:rsidP="00587581">
            <w:pPr>
              <w:pStyle w:val="a4"/>
              <w:numPr>
                <w:ilvl w:val="0"/>
                <w:numId w:val="37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следующие типы адаптации контента при его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проксировании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3DD510" w14:textId="77777777" w:rsidR="00C62CFF" w:rsidRPr="00587581" w:rsidRDefault="00C62CFF" w:rsidP="00587581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Добавление, удаление или модификация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заголовка.</w:t>
            </w:r>
          </w:p>
          <w:p w14:paraId="4F239ACE" w14:textId="77777777" w:rsidR="00C62CFF" w:rsidRPr="00587581" w:rsidRDefault="00C62CFF" w:rsidP="00587581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Блокировку запросов в зависимости от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назначения.</w:t>
            </w:r>
          </w:p>
          <w:p w14:paraId="23F6C26E" w14:textId="77777777" w:rsidR="00C62CFF" w:rsidRPr="00587581" w:rsidRDefault="00C62CFF" w:rsidP="00587581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Блокировку сообщений в зависимости от контента</w:t>
            </w:r>
          </w:p>
          <w:p w14:paraId="4C8DB786" w14:textId="77777777" w:rsidR="00C62CFF" w:rsidRPr="00587581" w:rsidRDefault="00C62CFF" w:rsidP="00587581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Перенаправление определенных запросов к странице или серверу</w:t>
            </w:r>
          </w:p>
          <w:p w14:paraId="73C6670B" w14:textId="77777777" w:rsidR="00C62CFF" w:rsidRPr="00587581" w:rsidRDefault="00C62CFF" w:rsidP="00587581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Ответ на определенные запросы со специальной страницей.</w:t>
            </w:r>
          </w:p>
          <w:p w14:paraId="1D6C0942" w14:textId="7B271914" w:rsidR="00C62CFF" w:rsidRPr="00587581" w:rsidRDefault="00C62CFF" w:rsidP="00587581">
            <w:pPr>
              <w:pStyle w:val="a4"/>
              <w:numPr>
                <w:ilvl w:val="0"/>
                <w:numId w:val="37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Предоставлять возможность контроля доступа в Интернет используя списки доступа со следующими поддерживаемыми критериями:</w:t>
            </w:r>
          </w:p>
          <w:p w14:paraId="54ABF0FB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IP адреса источника и/или отправителя.</w:t>
            </w:r>
          </w:p>
          <w:p w14:paraId="6348BC60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Доменного имени отправителя и сервера-получателя запроса.</w:t>
            </w:r>
          </w:p>
          <w:p w14:paraId="786F9DFE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Регулярных выражений для проверок со стороны клиента и сервера.</w:t>
            </w:r>
          </w:p>
          <w:p w14:paraId="6D0D016C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Номера автономной системы отправителя и/или сервера-получателя.</w:t>
            </w:r>
          </w:p>
          <w:p w14:paraId="26FC78A8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даты, протокола или статуса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или используемого метода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D9894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Заголовков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SSL 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сертификата пользователя.</w:t>
            </w:r>
          </w:p>
          <w:p w14:paraId="24C32D8D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Имени и группы пользователя (включая доменную информацию из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LDAP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-совместимого сервера)</w:t>
            </w:r>
          </w:p>
          <w:p w14:paraId="6EB72E25" w14:textId="77777777" w:rsidR="00C62CFF" w:rsidRPr="00587581" w:rsidRDefault="00C62CFF" w:rsidP="00587581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SSL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Extended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Validation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) от доверенного сертификационного центра.</w:t>
            </w:r>
          </w:p>
          <w:p w14:paraId="20035A64" w14:textId="7BA014DC" w:rsidR="00C62CFF" w:rsidRPr="00C62CFF" w:rsidRDefault="00C62CFF" w:rsidP="00C62CFF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сервису фильтрации почтового трафика</w:t>
            </w:r>
          </w:p>
          <w:p w14:paraId="3BAF7643" w14:textId="7673471D" w:rsidR="00C62CFF" w:rsidRPr="00C62CFF" w:rsidRDefault="00C62CFF" w:rsidP="00587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фильтрации почтового трафика должен обеспечивать следующий</w:t>
            </w:r>
            <w:r w:rsid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C62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58AA33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Сервис обеспечивает работу для </w:t>
            </w:r>
            <w:proofErr w:type="gram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на  594</w:t>
            </w:r>
            <w:proofErr w:type="gram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станций; </w:t>
            </w:r>
          </w:p>
          <w:p w14:paraId="458659C4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IP-адреса отправителя на соответствие списку разрешенных адресов для домена с помощью технологии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Sender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(SPF); Поддержка технологий DKIM/DMARC;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2E9BFA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Поиск и удаление в режиме реального времени всех типов вирусов, червей, троянских и других вредоносных программ в потоке входящих и исходящих почтовых сообщений, включая вложения;</w:t>
            </w:r>
          </w:p>
          <w:p w14:paraId="6D22B59C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Возможность детектирования вредоносных и фишинговых ссылок в теле письма;</w:t>
            </w:r>
          </w:p>
          <w:p w14:paraId="679E222C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Наличие эвристических методов детектирования;</w:t>
            </w:r>
          </w:p>
          <w:p w14:paraId="3891DF9B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Должен иметь возможность подключения репутационных облачных сервисов;</w:t>
            </w:r>
          </w:p>
          <w:p w14:paraId="4F3C0D2E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Проверка на наличие спама входящий поток почтовых сообщений;</w:t>
            </w:r>
          </w:p>
          <w:p w14:paraId="4DD28FAD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Наличие компонента защиты, позволяющего распаковывать и анализировать составные файлы на предмет аномалий для блокировки ранее неизвестных угроз;</w:t>
            </w:r>
          </w:p>
          <w:p w14:paraId="21DEC441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Контентная фильтрация почтовых сообщений по имени, типу и размеру вложений;</w:t>
            </w:r>
          </w:p>
          <w:p w14:paraId="7A1BB45F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со службами каталогов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LDAP;</w:t>
            </w:r>
          </w:p>
          <w:p w14:paraId="13E39AA6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Возможность отправления ловушек и уведомлений по протоколу SNMP;</w:t>
            </w:r>
          </w:p>
          <w:p w14:paraId="1DB088C8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Возможность работы по протоколу IPv6;</w:t>
            </w:r>
          </w:p>
          <w:p w14:paraId="187C1628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Фильтрация или исключение из фильтрации сообщения по адресу отправителя письма (e-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и/или IP-адрес) на основе собственных «черных» и «белых» списков;</w:t>
            </w:r>
          </w:p>
          <w:p w14:paraId="6B6ACA87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Проверка наличия IP-адреса отправителя в списках DNS-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realtime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blackhole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(DNSBL);</w:t>
            </w:r>
          </w:p>
          <w:p w14:paraId="7AE8A09D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 помощью сервиса SPAM URI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Realtime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Blocklists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(SURBL) адресов и ссылок на сайты, присутствующих в теле письма;</w:t>
            </w:r>
          </w:p>
          <w:p w14:paraId="4966A5BD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Проверка графических вложений на совпадение с известными сигнатурами спам-сообщений;</w:t>
            </w:r>
          </w:p>
          <w:p w14:paraId="01F1237F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Перенос в карантинный каталог зараженных, подозрительных и поврежденных объектов почтового трафика, определять защищенные паролем файлы;</w:t>
            </w:r>
          </w:p>
          <w:p w14:paraId="1AEB7ED4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Наличие общего и персонального карантина;</w:t>
            </w:r>
          </w:p>
          <w:p w14:paraId="576D4DA1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персональных черного и белого списков;</w:t>
            </w:r>
          </w:p>
          <w:p w14:paraId="1747F654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антивирусной проверки объектов;</w:t>
            </w:r>
          </w:p>
          <w:p w14:paraId="3EC1AA04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Обработка почтового трафика в соответствии с правилами, заданными для групп отправителей и получателей;</w:t>
            </w:r>
          </w:p>
          <w:p w14:paraId="26A42975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фильтрации почтового потока сообщений по именам и типам вложенных файлов и применение к отфильтрованным сообщениям отдельных правил обработки;</w:t>
            </w:r>
          </w:p>
          <w:p w14:paraId="02D7245B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Использование регулярных выражений при создании правил фильтрации;</w:t>
            </w:r>
          </w:p>
          <w:p w14:paraId="129A690A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Возможность уведомления отправителя, получателя и администратора сервера о почтовом сообщении, содержащем заражённые и подозрительные объекты;</w:t>
            </w:r>
          </w:p>
          <w:p w14:paraId="48BC5E08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Управление работой программы должно осуществляться с помощью командной строки (</w:t>
            </w:r>
            <w:r w:rsidRPr="0058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), так и через специальный веб-интерфейс, работающий на браузерах: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028A0" w14:textId="77777777" w:rsidR="00C62CFF" w:rsidRPr="00587581" w:rsidRDefault="00C62CFF" w:rsidP="00587581">
            <w:pPr>
              <w:pStyle w:val="a4"/>
              <w:numPr>
                <w:ilvl w:val="0"/>
                <w:numId w:val="40"/>
              </w:numPr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выявления и удаления не только однозначно вредоносных, но и потенциально опасных приложений, таких как: рекламные программы, программы-сборщики информации, программы автоматического </w:t>
            </w:r>
            <w:r w:rsidRPr="0058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дозвона на платные сайты и другие утилиты, которые могут использоваться злоумышленниками в своих целях.</w:t>
            </w:r>
          </w:p>
          <w:p w14:paraId="61C50804" w14:textId="6212B70A" w:rsidR="00C62CFF" w:rsidRPr="00C62CFF" w:rsidRDefault="00C62CFF" w:rsidP="00C62CFF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Требования к сервису контроля конечных рабочих станций (</w:t>
            </w:r>
            <w:proofErr w:type="spellStart"/>
            <w:r w:rsidRPr="00C62CFF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proofErr w:type="spellEnd"/>
            <w:r w:rsidRPr="00C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/>
                <w:sz w:val="24"/>
                <w:szCs w:val="24"/>
                <w:lang w:val="en-US"/>
              </w:rPr>
              <w:t>Protection</w:t>
            </w:r>
            <w:r w:rsidRPr="00C62C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D159F1" w14:textId="77777777" w:rsidR="00C62CFF" w:rsidRPr="00C62CFF" w:rsidRDefault="00C62CFF" w:rsidP="0058758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контроля конечных рабочих станций должен поддерживать следующий функционал:</w:t>
            </w:r>
          </w:p>
          <w:p w14:paraId="20746040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Агентский контроль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  594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станций; </w:t>
            </w:r>
          </w:p>
          <w:p w14:paraId="2B9D27B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Агентский контроль на рабочих станциях структурных подразделений АО «Қазтеміртранс» и его филиалов; </w:t>
            </w:r>
          </w:p>
          <w:p w14:paraId="4709F86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Резидентный антивирусный мониторинг;</w:t>
            </w:r>
          </w:p>
          <w:p w14:paraId="648BDF49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Эвристический анализатор, позволяющий распознавать и блокировать ранее неизвестные вредоносные программы;</w:t>
            </w:r>
          </w:p>
          <w:p w14:paraId="6501D91F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Антивирусное сканирование по команде пользователя или администратора и по расписанию;</w:t>
            </w:r>
          </w:p>
          <w:p w14:paraId="12F35FC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Запуск задач по расписанию и/или сразу после загрузки операционной системы;</w:t>
            </w:r>
          </w:p>
          <w:p w14:paraId="1DAEA6F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Антивирусная проверка и лечение файлов в архивах форматов RAR, ARJ, ZIP, CAB;</w:t>
            </w:r>
          </w:p>
          <w:p w14:paraId="50474E3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Защита электронной корреспонденции от вредоносных программ с проверкой входящего и исходящего трафика на следующих протоколах: IMAP, SMTP, POP3 независимо от используемого почтового клиента; </w:t>
            </w:r>
          </w:p>
          <w:p w14:paraId="5A910FB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Защита веб-трафика — проверка объектов, поступающих на компьютер пользователя по протоколам HTTP, FTP, в том числе с помощью эвристического анализа;</w:t>
            </w:r>
          </w:p>
          <w:p w14:paraId="0A15AB7E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Распознавание и блокировка фишинг-сайтов;</w:t>
            </w:r>
          </w:p>
          <w:p w14:paraId="7C60AE7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Защита от сетевых атак и сетевых аномалий;</w:t>
            </w:r>
          </w:p>
          <w:p w14:paraId="241276E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Проверка трафика ICQ и MSN для обеспечения безопасности работы с интернет-пейджерами;</w:t>
            </w:r>
          </w:p>
          <w:p w14:paraId="7367799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Защита от еще не известных вредоносных программ на основе анализа их поведения;</w:t>
            </w:r>
          </w:p>
          <w:p w14:paraId="63B1811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Поддержка работы с локальными репутационными сервисами;</w:t>
            </w:r>
          </w:p>
          <w:p w14:paraId="2BB2D96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ограничения  привилегий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исполняемых программ, таких как запись в реестр, доступ к файлам и папкам. Автоматическое определение уровней ограничения на основании репутации программы;</w:t>
            </w:r>
          </w:p>
          <w:p w14:paraId="074C04A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компонента, дающего возможность создания специальных правил, запрещающих установку и/или запуск программ. Компонент должен контролировать приложения как по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пути  нахождения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метаданным, контрольной сумме MD5;</w:t>
            </w:r>
          </w:p>
          <w:p w14:paraId="0A5BADF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работы пользователя с внешними устройствами ввода/вывода по типу устройства;</w:t>
            </w:r>
          </w:p>
          <w:p w14:paraId="7A2DF67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функционала шифрование съемных носителей, файлов, папок или дисков;</w:t>
            </w:r>
          </w:p>
          <w:p w14:paraId="5055C265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Ускорение процесса сканирования за счет пропуска объектов, состояние которых со времени прошлой проверки не изменилось;</w:t>
            </w:r>
          </w:p>
          <w:p w14:paraId="050F845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Запуск специальной задачи для обнаружения уязвимостей в приложениях, установленных на компьютере;</w:t>
            </w:r>
          </w:p>
          <w:p w14:paraId="3F53F948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      </w:r>
          </w:p>
          <w:p w14:paraId="138F218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только выбранных компонентов программного средства антивирусной защиты;</w:t>
            </w:r>
          </w:p>
          <w:p w14:paraId="75067190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Централизованное управление всеми вышеуказанными компонентами с помощью единой системы управления;</w:t>
            </w:r>
          </w:p>
          <w:p w14:paraId="133F97A1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C возможностью настройки доверенных сайтов;</w:t>
            </w:r>
          </w:p>
          <w:p w14:paraId="09A8A7C6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Блокировка баннеров и всплывающих окон загружаемых с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-страниц;</w:t>
            </w:r>
          </w:p>
          <w:p w14:paraId="263917D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      </w:r>
          </w:p>
          <w:p w14:paraId="7753924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лечении;</w:t>
            </w:r>
          </w:p>
          <w:p w14:paraId="5C208AF5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работы пользователя с сетью Интернет, в том числе явный запрет или разрешение доступа к ресурсам определенного характера, а также возможность блокировки определенного типа информации (аудио, видео и др.);</w:t>
            </w:r>
          </w:p>
          <w:p w14:paraId="677FC3E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средство должно позволять вводить временные интервалы контроля, а также назначать его только определенным пользователям из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C3CA8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задания правил для компонента запрета запуска приложений на базе заранее заданных категорий приложений, предоставляемых производителем программного обеспечения, а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также  для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пользователей из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FBF8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задания правил для компонента контроля работы с внешними устройствами по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3E80D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Позволять осуществлять шифрование данных на внешних устройствах хранения информации.</w:t>
            </w:r>
          </w:p>
          <w:p w14:paraId="6ECA092C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Управление лицензиями, учет оборудования и ПО - сводные отчеты об аппаратном и программном обеспечении.</w:t>
            </w:r>
          </w:p>
          <w:p w14:paraId="67AB28FB" w14:textId="00F34572" w:rsidR="00C62CFF" w:rsidRPr="00C62CFF" w:rsidRDefault="00C62CFF" w:rsidP="00587581">
            <w:pPr>
              <w:pStyle w:val="1"/>
              <w:keepLines/>
              <w:numPr>
                <w:ilvl w:val="1"/>
                <w:numId w:val="42"/>
              </w:numPr>
              <w:spacing w:before="0" w:after="0"/>
              <w:ind w:left="0" w:firstLine="173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C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сервису </w:t>
            </w:r>
            <w:r w:rsidRPr="00C62CFF">
              <w:rPr>
                <w:rFonts w:ascii="Times New Roman" w:hAnsi="Times New Roman"/>
                <w:sz w:val="24"/>
                <w:szCs w:val="24"/>
                <w:lang w:val="en-US"/>
              </w:rPr>
              <w:t>VPN (Virtual Private Network)</w:t>
            </w:r>
          </w:p>
          <w:p w14:paraId="2C5017E6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Remote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VPN Используют для создания защищённого канала между сегментом корпоративной сети (центральным офисом или филиалом) и одиночным пользователем, который, работая дома, подключается к корпоративным ресурсам с домашнего компьютера, корпоративного </w:t>
            </w:r>
            <w:hyperlink r:id="rId13" w:tooltip="Ноутбук" w:history="1">
              <w:r w:rsidRPr="00C62CFF">
                <w:rPr>
                  <w:rFonts w:ascii="Times New Roman" w:hAnsi="Times New Roman" w:cs="Times New Roman"/>
                  <w:sz w:val="24"/>
                  <w:szCs w:val="24"/>
                </w:rPr>
                <w:t>ноутбука</w:t>
              </w:r>
            </w:hyperlink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4" w:tooltip="Смартфон" w:history="1">
              <w:r w:rsidRPr="00C62CFF">
                <w:rPr>
                  <w:rFonts w:ascii="Times New Roman" w:hAnsi="Times New Roman" w:cs="Times New Roman"/>
                  <w:sz w:val="24"/>
                  <w:szCs w:val="24"/>
                </w:rPr>
                <w:t>смартфона</w:t>
              </w:r>
            </w:hyperlink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1AFE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защищенного туннеля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IPSEC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конфиденциальности передаваемых данных и доступа к внутренним приложениям компании.</w:t>
            </w:r>
          </w:p>
          <w:p w14:paraId="16B68A4A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настройки Заказчиком авторизации пользователя в домене компании по паролю и второму фактору (сертификат по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SCEP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смс, звонок ОКТА,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Ubikey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 и обеспечение минимизации риска кражи пароля. Осуществление консультаций Поставщиком по настройке авторизации пользователя в домене компании по паролю и второму фактору.</w:t>
            </w:r>
          </w:p>
          <w:p w14:paraId="73E3EA08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Защита от утечки конфиденциальных данных пользователя на фишинговых сайтах.</w:t>
            </w:r>
          </w:p>
          <w:p w14:paraId="09963B1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проверка, что на хосте установлены последние патчи, запущен и обновлен антивирус, стоит персональный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firewall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 зашифрованы диски и отправка рекомендаций что нужно делать, чтобы исправить ошибки (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663A9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NGFW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: антивирус,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фильтрация,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Threat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intelligence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защита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приложений, контроля страны подключения по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</w:p>
          <w:p w14:paraId="63E1E2FB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доступа пользователей к только нужным им приложениям, контроль доступа к файлообменникам и веб-почте и другим ресурсам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</w:p>
          <w:p w14:paraId="6BCD9F42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выгрузки отчета по всем подключениям VPN клиентов (время подключения и отключения статистика трафика и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638C48" w14:textId="77777777" w:rsidR="00C62CFF" w:rsidRPr="00C62CFF" w:rsidRDefault="00C62CFF" w:rsidP="00587581">
            <w:pPr>
              <w:pStyle w:val="a4"/>
              <w:numPr>
                <w:ilvl w:val="0"/>
                <w:numId w:val="42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SSL сертификата EV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Extended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Validation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) от доверенного сертификационного центра.</w:t>
            </w:r>
          </w:p>
          <w:p w14:paraId="4A3998B7" w14:textId="77777777" w:rsidR="00C62CFF" w:rsidRPr="00C62CFF" w:rsidRDefault="00C62CFF" w:rsidP="00587581">
            <w:pPr>
              <w:pStyle w:val="1"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2CFF">
              <w:rPr>
                <w:rFonts w:ascii="Times New Roman" w:hAnsi="Times New Roman"/>
                <w:sz w:val="24"/>
                <w:szCs w:val="24"/>
              </w:rPr>
              <w:t>Требования к сервису ситуационного центра ИБ (</w:t>
            </w:r>
            <w:proofErr w:type="spellStart"/>
            <w:r w:rsidRPr="00C62CFF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proofErr w:type="spellEnd"/>
            <w:r w:rsidRPr="00C62C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A48AFC" w14:textId="77777777" w:rsidR="00C62CFF" w:rsidRPr="00C62CFF" w:rsidRDefault="00C62CFF" w:rsidP="00C62CF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ситуационного центра должен поддерживать следующие функции:</w:t>
            </w:r>
          </w:p>
          <w:p w14:paraId="7BE82CC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мониторинг событий ИБ, зафиксированных системами мониторинга и управления событиями информационной безопасности и системами защиты внешнего периметра для информационных систем и ресурсов, подключенных к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-системе Поставщика;</w:t>
            </w:r>
          </w:p>
          <w:p w14:paraId="150AB579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мониторинг событий ИБ, зафиксированных на серверном оборудовании и сетевых устройствах Заказчика, подключенных к </w:t>
            </w:r>
            <w:r w:rsidRPr="00C6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-системе Поставщика (далее – Зона мониторинга);</w:t>
            </w:r>
          </w:p>
          <w:p w14:paraId="56E09B14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выявление инцидентов ИБ, произошедших в Зоне мониторинга;</w:t>
            </w:r>
          </w:p>
          <w:p w14:paraId="01AA29F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направление Заказчику информации о выявленных инцидентах и методах реагирования на них и предоставления рекомендаций по их устранению;</w:t>
            </w:r>
          </w:p>
          <w:p w14:paraId="7819423F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экспертной поддержки в процессе реагирования на инциденты; </w:t>
            </w:r>
          </w:p>
          <w:p w14:paraId="7C0F505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обнаружение, регистрация и уведомление об инцидентах, поступающих с внешней сети Интернет на периметр заказчика, посредством регистрации в системе управления инцидентами, клиентского портала регистрации инцидентов, направления почтового сообщения;</w:t>
            </w:r>
          </w:p>
          <w:p w14:paraId="7289FCBC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консультаций при проведении расследования критичных инцидентов ИБ </w:t>
            </w:r>
          </w:p>
          <w:p w14:paraId="32B19E2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Сервис осуществляет работу для   594 рабочих станций; </w:t>
            </w:r>
          </w:p>
          <w:p w14:paraId="630C05C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стандартных методов сбора журналов событий (например,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WMI, JDBC, SNMP,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LEA, и пр.); </w:t>
            </w:r>
          </w:p>
          <w:p w14:paraId="5F462FB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сбора информации с серверов и рабочих станций под управлением ОС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Unix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14:paraId="22A1F89E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сбора информации с баз данных класса предприятия, таких как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B9D84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Поддержку сбора информации с коммерческих приложений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. SAP,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, и др.). </w:t>
            </w:r>
          </w:p>
          <w:p w14:paraId="30669BCF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сбора информации с LDAP. </w:t>
            </w:r>
          </w:p>
          <w:p w14:paraId="6B74194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сбора информации по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 (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т.e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Netflow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J-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S-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5FFACB2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доступа к информации об инцидентах на протяжении длительного настраиваемого периода времени для дальнейших расследований. </w:t>
            </w:r>
          </w:p>
          <w:p w14:paraId="334F811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Пользователь должен иметь возможность присваивать событиям любые имена; </w:t>
            </w:r>
          </w:p>
          <w:p w14:paraId="0C180981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иметь возможность хранить информацию о событиях, как в исходном виде, так и в нормализованном виде для использования в дальнейших расследованиях;</w:t>
            </w:r>
          </w:p>
          <w:p w14:paraId="11314B8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Сервис должен иметь возможность обрабатывать и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нормализировать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данные из полей, которые не поддерживаются изначально;</w:t>
            </w:r>
          </w:p>
          <w:p w14:paraId="2B2BD762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Система должна обеспечивать анализ событий в режиме реального времени;</w:t>
            </w:r>
          </w:p>
          <w:p w14:paraId="4BF293CE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предоставлять возможность собирать и анализировать события по предустановленным пользователем фильтрам;</w:t>
            </w:r>
          </w:p>
          <w:p w14:paraId="341D316F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Сервис должен предоставлять возможность получения дополнительной информации о событиях при необходимости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  <w:proofErr w:type="spellEnd"/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14:paraId="5EFE42DE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давать возможность самостоятельной настройки отчетности и создания собственных отчетов пользователем в системе управления инцидентами ИБ;</w:t>
            </w:r>
          </w:p>
          <w:p w14:paraId="5B582CC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 должен иметь возможность планирования генерации отчетов в определенный период времени;</w:t>
            </w:r>
          </w:p>
          <w:p w14:paraId="60BB420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Сервис должен предоставлять отчеты за определенный период времени по различным сегментам и системам в сети; </w:t>
            </w:r>
          </w:p>
          <w:p w14:paraId="0AE12864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обеспечивать оповещения на основе обнаруженных аномалий и поведенческого анализа и изменений путем реализации сценариев в системе мониторинга и корреляции событий;</w:t>
            </w:r>
          </w:p>
          <w:p w14:paraId="2F7E94BF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сканирования сети как по расписанию, так и по требованию</w:t>
            </w:r>
          </w:p>
          <w:p w14:paraId="261D408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как агентского, так и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безагентского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сбора информации о защищённости систем</w:t>
            </w:r>
          </w:p>
          <w:p w14:paraId="4B41260D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Сервис должен предоставлять информацию о перечне уязвимых систем или сервисов, названии уязвимости, уровне критичности уязвимости, статусе уязвимости (новая/активная/устранена) </w:t>
            </w:r>
          </w:p>
          <w:p w14:paraId="1D5DA49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доступа к базе знаний, с описанием уязвимостей, а также с рекомендациями по их устранению</w:t>
            </w:r>
          </w:p>
          <w:p w14:paraId="2C8086A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подписки на регулярное обновление базы уязвимостей</w:t>
            </w:r>
          </w:p>
          <w:p w14:paraId="59BAA549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маркировки уязвимости (в случае ложного срабатывания)</w:t>
            </w:r>
          </w:p>
          <w:p w14:paraId="6863BB9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предоставлять аналитику по обнаруженным уязвимостям и средства для приоритезации устранения уязвимостей</w:t>
            </w:r>
          </w:p>
          <w:p w14:paraId="552029B4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формирований отчетов как по расписанию, так и по требованию</w:t>
            </w:r>
          </w:p>
          <w:p w14:paraId="4DECD1C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сканирования на соответствие требованиям как по расписанию, так и по требованию</w:t>
            </w:r>
          </w:p>
          <w:p w14:paraId="1138B502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Возможность создание политик соответствия как с нуля, так и на основании просканированного устройства</w:t>
            </w:r>
          </w:p>
          <w:p w14:paraId="4784CEEA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осуществляться сканирование сетей, выявление оборудования и сбор данных с целью обеспечения учета активов и контроля состояния и состава ИТ-инфраструктуры.</w:t>
            </w:r>
          </w:p>
          <w:p w14:paraId="4D02C1E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группировки выявленного оборудования, в том числе возможность автоматического включения в группы ИТ-активов по настроенным правилам. В качестве критериев включения могут использоваться следующие параметры: территориальное подразделение, найденное ПО на данном оборудовании, город, домен, рабочая группа, пользователи данного оборудования, помещение, к которому прикреплено данное оборудование, тег, тип оборудования.</w:t>
            </w:r>
          </w:p>
          <w:p w14:paraId="7DD554B1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учета материальных и нематериальных активов, и их взаимосвязей (процессы, информация, системы, сети, оборудование, пользователи и пр.).</w:t>
            </w:r>
          </w:p>
          <w:p w14:paraId="7C1EF6B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Должна обеспечиваться возможность отправки уведомлений об изменениях в активах (нахождение нового оборудования, нового ПО или пользователя, новых уязвимостей, новых сетей, устранения </w:t>
            </w:r>
            <w:proofErr w:type="gram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уязвимостей, в случае, если</w:t>
            </w:r>
            <w:proofErr w:type="gram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закончились инвентарные номера для присвоения оборудованию). При этом для уведомлений должна обеспечиваться возможность их автоматической настройки.</w:t>
            </w:r>
          </w:p>
          <w:p w14:paraId="4AEBEAC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быть встроена возможность визуализации сетевой инфраструктуры в формате географического расположения, сетевых схем, схем физического размещения оборудования в помещениях.</w:t>
            </w:r>
          </w:p>
          <w:p w14:paraId="5799B5F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Должа быть встроена возможность визуализации связей между различными элементами базы данных активов (ресурсно-сервисная модель), например, связь бизнес-процессов с информацией или с группами ИТ-активов.</w:t>
            </w:r>
          </w:p>
          <w:p w14:paraId="3EE6CC5A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Сервис должен интегрироваться с системами-поставщиками информации (инвентаризационной информации, информации об уязвимостях, о событиях безопасности, информации об инцидентах и проч.):</w:t>
            </w:r>
          </w:p>
          <w:p w14:paraId="373A69B2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Служба каталогов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сведений о пользователях);</w:t>
            </w:r>
          </w:p>
          <w:p w14:paraId="56F592B3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обмена почтовыми сообщениями (автоматическое создание инцидентов и отправка уведомлений заинтересованным пользователям).</w:t>
            </w:r>
          </w:p>
          <w:p w14:paraId="2609D05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обеспечиваться управление инцидентами ИБ, в том числе централизованный сбор, регистрацию и учет данных по инцидентам, проведение разбирательств и оценку уровня ущерба от реализации инцидентов ИБ.</w:t>
            </w:r>
          </w:p>
          <w:p w14:paraId="618A8859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автоматической привязки инцидентов к бизнес-процессам, информации и группам ИТ-активов на основании связей этих активов между собой.</w:t>
            </w:r>
          </w:p>
          <w:p w14:paraId="1A9DAA02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организации совместной работы различных групп специалистов и экспертов, участвующих в расследовании инцидентов, а также возможность хранения всей информации в единой базе данных.</w:t>
            </w:r>
          </w:p>
          <w:p w14:paraId="2D8FC2E1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осуществляться моделирование угроз и управление рисками информационной безопасности в соответствии с требованиями и рекомендациями национальных и международных стандартов.</w:t>
            </w:r>
          </w:p>
          <w:p w14:paraId="7F33F56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быть возможность определения ценности активов, входящих в область оценки рисков.</w:t>
            </w:r>
          </w:p>
          <w:p w14:paraId="075A24B9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быть возможность проведения оценки рисков информационной безопасности для различных типов активов, а также для отдельных проектов (информационные активы, группы ИТ-активов, бизнес-процессы и пр.).</w:t>
            </w:r>
          </w:p>
          <w:p w14:paraId="283F789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быть предусмотрено составление плана обработки рисков на определенный период и его сопоставление с имеющимся бюджетом на информационную безопасность.</w:t>
            </w:r>
          </w:p>
          <w:p w14:paraId="26021937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Наличие гибкой и настраиваемой схемы оценки рисков, которая может быть адаптирована под конкретную модель, используемую в организации. Должна быть возможность задавать математический алгоритм оценки.</w:t>
            </w:r>
          </w:p>
          <w:p w14:paraId="398E1D1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предоставляться оценка выполнения законодательных и корпоративных требований по информационной безопасности, а также контроль общего состояния информационной безопасности на всех объектах Заказчика.</w:t>
            </w:r>
          </w:p>
          <w:p w14:paraId="1BFEA11F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визуального представления информации по инцидентам, уязвимостям, активам, рискам, выполнению требований информационной безопасности (аудитам), по контролю за состоянием безопасности, а также создания сравнительных графиков по защищаемым объектам в клиентском портале системы управления инцидентами.</w:t>
            </w:r>
          </w:p>
          <w:p w14:paraId="1277EAB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осуществляться учет всех мероприятий по информационной безопасности, нормативных документов, замечаний, проводимых аудитов безопасности.</w:t>
            </w:r>
          </w:p>
          <w:p w14:paraId="1D74612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Должно осуществляться управление задачами ИБ-подразделения и обеспечение совместной работы различных групп специалистов (ответственных за информационную безопасность на объектах, владельцев активов, аудиторов, контроллеров, руководителей по информационной безопасности).</w:t>
            </w:r>
          </w:p>
          <w:p w14:paraId="14BEB8A8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Должен формироваться пакет отчетных документов по состоянию системы информационной безопасности, выявленным инцидентам ИБ, реализованным мероприятиям, а также по результатам проводимых оценок рисков и аудитов ИБ.</w:t>
            </w:r>
          </w:p>
          <w:p w14:paraId="73BEC91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 системе должен быть предусмотрен механизм конструктора отчетов.</w:t>
            </w:r>
          </w:p>
          <w:p w14:paraId="7934685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Все отчетные документы должны иметь возможность выгружаться из интерфейса в форматах *.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или *.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2CEDA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Должна обеспечиваться возможность настройки панелей, содержащих различные графики, настраиваемые пользователем, и отражающие статистическую информацию и динамику основных показателей из разных функциональных модулей.</w:t>
            </w:r>
          </w:p>
          <w:p w14:paraId="1D1682E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обеспечиваться возможность разграничения доступа к определенным функциональным компонентам в соответствии с ролями, определенными в системе. Должна также обеспечиваться возможность дополнительно ограничить доступ к заданным полям в инцидентах информационной безопасности участникам рабочей группы.</w:t>
            </w:r>
          </w:p>
          <w:p w14:paraId="03A8752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Должен быть предоставлен интерфейс взаимодействия со службой поддержки через интерфейс Сервис-деска.</w:t>
            </w:r>
          </w:p>
          <w:p w14:paraId="70A2B9C5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 защиты периметра корпоративной сети от вторжений и широковещательных атак.</w:t>
            </w:r>
          </w:p>
          <w:p w14:paraId="2DBDB6A6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внутренних ресурсов АО «Қазтеміртранс» для выявления и предотвращения целенаправленных атак, при наличии подключения данных ресурсов к сервису защиты от таргетированных атак и сервису ситуационного центра ИБ.</w:t>
            </w:r>
          </w:p>
          <w:p w14:paraId="6214D059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Поставщик предоставляет консультационную помощь, рекомендации и инструкции по подключению (новых) источников Заказчика, а также несет ответственность за корректность информации по настройки и конфигурации агентов;</w:t>
            </w:r>
          </w:p>
          <w:p w14:paraId="5389E290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Поставщик инвентаризирует в системе мониторинга добавленные Заказчиком указанные согласно Приложения 3 настоящей технической спецификации, а также новые источники к системе мониторинга и проверяет корректность получаемых данных;</w:t>
            </w:r>
          </w:p>
          <w:p w14:paraId="6BC58E4B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Зоне мониторинга будет выявлено подозрительное событие, касающееся систем, не входящих в Зону мониторинга, – о данном событии уведомляется Заказчик. Дальнейшее расследование Заказчик осуществляет самостоятельно, Поставщик при необходимости оказывает консультации для определения степени критичности и дополнительного анализа, с целью выявления источника проблемы и помощи в устранении инцидента специалистами Заказчика. </w:t>
            </w:r>
          </w:p>
          <w:p w14:paraId="14F0C73D" w14:textId="5CBEDC02" w:rsidR="00C62CFF" w:rsidRPr="00C62CFF" w:rsidRDefault="000E33DE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C62CFF"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консультационную помощь, обучение, рекомендации и инструкции по подключению (новых) источников Заказчика;</w:t>
            </w:r>
          </w:p>
          <w:p w14:paraId="74182987" w14:textId="79937DC2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внешних тестов на проникновение (1 раз в год, не более 3 сетей класса C - 614 IP адресов, не более 10 веб-приложений собственной разработки на внешнем периметре), Тестирование на проникновение и отказоустойчивость </w:t>
            </w:r>
            <w:proofErr w:type="spellStart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-сервисов, отдельных узлов и приложений. Сценарии проведения тестирования на проникновение и используемые инструменты согласовывается с Заказчиком.  По итогам </w:t>
            </w:r>
            <w:r w:rsidR="000E33D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отчет с последующим перепроверкой устранения выявленных уязвимостей. </w:t>
            </w:r>
          </w:p>
          <w:p w14:paraId="5DFE0CFD" w14:textId="77777777" w:rsidR="00C62CFF" w:rsidRPr="00C62CFF" w:rsidRDefault="00C62CFF" w:rsidP="00587581">
            <w:pPr>
              <w:pStyle w:val="a4"/>
              <w:numPr>
                <w:ilvl w:val="0"/>
                <w:numId w:val="43"/>
              </w:numPr>
              <w:ind w:left="0"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Экспертиза по расследованию наиболее критичных инцидентов (проведение мероприятий по реагированию на площадке заказчика, сбору и исследованию образов жестких дисков, анализ вредоносного ПО, оказания помощи в устранении последствий инцидентов.</w:t>
            </w:r>
          </w:p>
          <w:p w14:paraId="47BC16A3" w14:textId="77777777" w:rsidR="00C62CFF" w:rsidRPr="00C62CFF" w:rsidRDefault="00C62CFF" w:rsidP="00C62C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Требования к отчетным документам</w:t>
            </w:r>
          </w:p>
          <w:p w14:paraId="15BD4F3F" w14:textId="77777777" w:rsidR="00C62CFF" w:rsidRPr="00C62CFF" w:rsidRDefault="00C62CFF" w:rsidP="00C62CFF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Поставщик обязуется:</w:t>
            </w:r>
          </w:p>
          <w:p w14:paraId="1A95EA2C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после заключения Договора предоставить на согласование Заказчику, а Заказчик в свою очередь </w:t>
            </w:r>
            <w:proofErr w:type="gramStart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предоставления согласовать, регламент взаимодействия, форму ежеквартального сводного отчета, с текстовой, табличной и графической (диаграммы, графики) информацией по ключевым показателям исполнения Договора, а именно:</w:t>
            </w:r>
          </w:p>
          <w:p w14:paraId="04455C00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запросам и инцидентам за отчетный период;</w:t>
            </w:r>
          </w:p>
          <w:p w14:paraId="73E72072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анализом состояния инфраструктуры ИБ;</w:t>
            </w:r>
          </w:p>
          <w:p w14:paraId="04D4BB51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перечень проблемных вопросов и рекомендации по их решению и улучшению работы инфраструктуры ИБ;</w:t>
            </w:r>
          </w:p>
          <w:p w14:paraId="7022B650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>актуальные контактные данные специалистов, ответственных за оказание Услуги.</w:t>
            </w:r>
          </w:p>
          <w:p w14:paraId="7EB91B7C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Заказчика, не чаще одного раза в год, на основании информации по сопровождаемым средствам защиты, событий ИБ и зафиксированных инцидентов ИБ, предоставить аналитический отчет с анализом состояния инфраструктуры ИБ, включая перечень проблемных вопросов, их анализ и рекомендации по улучшению работы инфраструктуры ИБ.</w:t>
            </w:r>
          </w:p>
          <w:p w14:paraId="1E607124" w14:textId="77777777" w:rsidR="00C62CFF" w:rsidRPr="00587581" w:rsidRDefault="00C62CFF" w:rsidP="00587581">
            <w:pPr>
              <w:pStyle w:val="a4"/>
              <w:numPr>
                <w:ilvl w:val="0"/>
                <w:numId w:val="44"/>
              </w:numPr>
              <w:ind w:left="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8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запросу Заказчика, но не чаще одного раза в месяц, предоставлять Заказчику сводный отчет и актуальные контактные данные специалистов, ответственных за оказание Услуги. </w:t>
            </w:r>
          </w:p>
          <w:p w14:paraId="33C033F4" w14:textId="6D049141" w:rsidR="00C62CFF" w:rsidRPr="00C62CFF" w:rsidRDefault="00C62CFF" w:rsidP="00C62CFF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E7" w:rsidRPr="00C62CFF" w14:paraId="6C7F75DF" w14:textId="77777777" w:rsidTr="001A249C">
        <w:trPr>
          <w:trHeight w:val="299"/>
        </w:trPr>
        <w:tc>
          <w:tcPr>
            <w:tcW w:w="560" w:type="dxa"/>
            <w:vAlign w:val="center"/>
          </w:tcPr>
          <w:p w14:paraId="6286B995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vAlign w:val="center"/>
          </w:tcPr>
          <w:p w14:paraId="40755F4C" w14:textId="77777777" w:rsidR="00F113FF" w:rsidRPr="00C664FD" w:rsidRDefault="00E32F2A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</w:t>
            </w:r>
          </w:p>
          <w:p w14:paraId="0D30E5A9" w14:textId="7867C820" w:rsidR="005258B9" w:rsidRPr="00C664FD" w:rsidRDefault="005258B9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14:paraId="28F52A40" w14:textId="6FFB7892" w:rsidR="006427F8" w:rsidRPr="00C664FD" w:rsidRDefault="006427F8" w:rsidP="00642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24"/>
            <w:del w:id="25" w:author="Татьяна В Ким" w:date="2021-03-03T19:04:00Z">
              <w:r w:rsidRPr="00C664FD" w:rsidDel="00085AF6">
                <w:rPr>
                  <w:rFonts w:ascii="Times New Roman" w:hAnsi="Times New Roman"/>
                  <w:sz w:val="24"/>
                  <w:szCs w:val="24"/>
                </w:rPr>
                <w:delText>Потенциальный п</w:delText>
              </w:r>
            </w:del>
            <w:ins w:id="26" w:author="Татьяна В Ким" w:date="2021-03-03T19:04:00Z">
              <w:r w:rsidR="00085AF6">
                <w:rPr>
                  <w:rFonts w:ascii="Times New Roman" w:hAnsi="Times New Roman"/>
                  <w:sz w:val="24"/>
                  <w:szCs w:val="24"/>
                </w:rPr>
                <w:t>П</w:t>
              </w:r>
            </w:ins>
            <w:r w:rsidRPr="00C664FD">
              <w:rPr>
                <w:rFonts w:ascii="Times New Roman" w:hAnsi="Times New Roman"/>
                <w:sz w:val="24"/>
                <w:szCs w:val="24"/>
              </w:rPr>
              <w:t xml:space="preserve">оставщик </w:t>
            </w:r>
            <w:ins w:id="27" w:author="Татьяна В Ким" w:date="2021-03-03T19:04:00Z">
              <w:r w:rsidR="00085AF6">
                <w:rPr>
                  <w:rFonts w:ascii="Times New Roman" w:hAnsi="Times New Roman"/>
                  <w:sz w:val="24"/>
                  <w:szCs w:val="24"/>
                </w:rPr>
                <w:t>после заключения договора в течение</w:t>
              </w:r>
            </w:ins>
            <w:ins w:id="28" w:author="Лариса Ю. Луговская" w:date="2021-03-04T14:10:00Z">
              <w:r w:rsidR="0041174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29" w:author="Лариса Ю. Луговская" w:date="2021-03-04T14:23:00Z">
              <w:r w:rsidR="00411746">
                <w:rPr>
                  <w:rFonts w:ascii="Times New Roman" w:hAnsi="Times New Roman"/>
                  <w:sz w:val="24"/>
                  <w:szCs w:val="24"/>
                </w:rPr>
                <w:t>5 (пяти) рабочих дней</w:t>
              </w:r>
            </w:ins>
            <w:ins w:id="30" w:author="Татьяна В Ким" w:date="2021-03-03T19:04:00Z">
              <w:del w:id="31" w:author="Лариса Ю. Луговская" w:date="2021-03-04T14:23:00Z">
                <w:r w:rsidR="00085AF6" w:rsidDel="00411746">
                  <w:rPr>
                    <w:rFonts w:ascii="Times New Roman" w:hAnsi="Times New Roman"/>
                    <w:sz w:val="24"/>
                    <w:szCs w:val="24"/>
                  </w:rPr>
                  <w:delText xml:space="preserve"> _</w:delText>
                </w:r>
              </w:del>
              <w:del w:id="32" w:author="Лариса Ю. Луговская" w:date="2021-03-09T12:23:00Z">
                <w:r w:rsidR="00085AF6" w:rsidDel="00994087">
                  <w:rPr>
                    <w:rFonts w:ascii="Times New Roman" w:hAnsi="Times New Roman"/>
                    <w:sz w:val="24"/>
                    <w:szCs w:val="24"/>
                  </w:rPr>
                  <w:delText>___</w:delText>
                </w:r>
              </w:del>
              <w:r w:rsidR="00085AF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del w:id="33" w:author="Лариса Ю. Луговская" w:date="2021-03-04T14:24:00Z">
                <w:r w:rsidR="00085AF6" w:rsidDel="00411746">
                  <w:rPr>
                    <w:rFonts w:ascii="Times New Roman" w:hAnsi="Times New Roman"/>
                    <w:sz w:val="24"/>
                    <w:szCs w:val="24"/>
                  </w:rPr>
                  <w:delText xml:space="preserve">дней </w:delText>
                </w:r>
              </w:del>
            </w:ins>
            <w:del w:id="34" w:author="Лариса Ю. Луговская" w:date="2021-03-04T14:24:00Z">
              <w:r w:rsidRPr="00C664FD" w:rsidDel="00411746">
                <w:rPr>
                  <w:rFonts w:ascii="Times New Roman" w:hAnsi="Times New Roman"/>
                  <w:sz w:val="24"/>
                  <w:szCs w:val="24"/>
                </w:rPr>
                <w:delText>д</w:delText>
              </w:r>
            </w:del>
            <w:ins w:id="35" w:author="Лариса Ю. Луговская" w:date="2021-03-04T14:24:00Z">
              <w:r w:rsidR="00411746">
                <w:rPr>
                  <w:rFonts w:ascii="Times New Roman" w:hAnsi="Times New Roman"/>
                  <w:sz w:val="24"/>
                  <w:szCs w:val="24"/>
                </w:rPr>
                <w:t>д</w:t>
              </w:r>
            </w:ins>
            <w:r w:rsidRPr="00C664FD">
              <w:rPr>
                <w:rFonts w:ascii="Times New Roman" w:hAnsi="Times New Roman"/>
                <w:sz w:val="24"/>
                <w:szCs w:val="24"/>
              </w:rPr>
              <w:t xml:space="preserve">олжен </w:t>
            </w:r>
            <w:del w:id="36" w:author="Татьяна В Ким" w:date="2021-03-03T19:04:00Z">
              <w:r w:rsidRPr="00C664FD" w:rsidDel="00085AF6">
                <w:rPr>
                  <w:rFonts w:ascii="Times New Roman" w:hAnsi="Times New Roman"/>
                  <w:sz w:val="24"/>
                  <w:szCs w:val="24"/>
                </w:rPr>
                <w:delText xml:space="preserve">в составе заявки на участие в тендере </w:delText>
              </w:r>
            </w:del>
            <w:r w:rsidRPr="00C664FD">
              <w:rPr>
                <w:rFonts w:ascii="Times New Roman" w:hAnsi="Times New Roman"/>
                <w:sz w:val="24"/>
                <w:szCs w:val="24"/>
              </w:rPr>
              <w:t>предоставить нотариально засвидетельствованную копию сертификата СТ РК ISO/IEC 27001-2015 «Информационная технология. Методы и средства обеспечения безопасности. Системы менеджмента информационной безопасностью».</w:t>
            </w:r>
            <w:commentRangeEnd w:id="24"/>
            <w:r w:rsidR="0093098B">
              <w:rPr>
                <w:rStyle w:val="af"/>
              </w:rPr>
              <w:commentReference w:id="24"/>
            </w:r>
          </w:p>
          <w:p w14:paraId="27E738EC" w14:textId="75E2B5AF" w:rsidR="005258B9" w:rsidRPr="00C664FD" w:rsidRDefault="005258B9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E7" w:rsidRPr="00C62CFF" w14:paraId="565FC939" w14:textId="77777777" w:rsidTr="001A249C">
        <w:trPr>
          <w:trHeight w:val="299"/>
        </w:trPr>
        <w:tc>
          <w:tcPr>
            <w:tcW w:w="560" w:type="dxa"/>
            <w:vAlign w:val="center"/>
          </w:tcPr>
          <w:p w14:paraId="70D9D86E" w14:textId="77777777" w:rsidR="00E32F2A" w:rsidRPr="00CD03AB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14:paraId="6BC24BDE" w14:textId="64E600B6" w:rsidR="002278AB" w:rsidRPr="00CD03AB" w:rsidRDefault="00E32F2A" w:rsidP="0022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8250" w:type="dxa"/>
          </w:tcPr>
          <w:p w14:paraId="17E564FC" w14:textId="3737A861" w:rsidR="00E32F2A" w:rsidRPr="00CD03AB" w:rsidRDefault="00CD03AB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19F6F80D" w14:textId="77777777" w:rsidTr="001A249C">
        <w:trPr>
          <w:trHeight w:val="262"/>
        </w:trPr>
        <w:tc>
          <w:tcPr>
            <w:tcW w:w="560" w:type="dxa"/>
            <w:vAlign w:val="center"/>
          </w:tcPr>
          <w:p w14:paraId="67A10BCD" w14:textId="77777777" w:rsidR="00E32F2A" w:rsidRPr="00C664FD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vAlign w:val="center"/>
          </w:tcPr>
          <w:p w14:paraId="284EB820" w14:textId="77777777" w:rsidR="00E32F2A" w:rsidRPr="00C664FD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t>Указание на иную нормативно-техническую документацию (при необходимости)</w:t>
            </w:r>
          </w:p>
        </w:tc>
        <w:tc>
          <w:tcPr>
            <w:tcW w:w="8250" w:type="dxa"/>
          </w:tcPr>
          <w:p w14:paraId="6EFA78BE" w14:textId="66C594EE" w:rsidR="00E32F2A" w:rsidRPr="00C62CFF" w:rsidRDefault="00C664FD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47928681" w14:textId="77777777" w:rsidTr="001A249C">
        <w:trPr>
          <w:trHeight w:val="157"/>
        </w:trPr>
        <w:tc>
          <w:tcPr>
            <w:tcW w:w="560" w:type="dxa"/>
            <w:vAlign w:val="center"/>
          </w:tcPr>
          <w:p w14:paraId="3296DB46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vAlign w:val="center"/>
          </w:tcPr>
          <w:p w14:paraId="6066CA05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</w:t>
            </w: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 (при необходимости) </w:t>
            </w:r>
          </w:p>
        </w:tc>
        <w:tc>
          <w:tcPr>
            <w:tcW w:w="8250" w:type="dxa"/>
          </w:tcPr>
          <w:p w14:paraId="3F695945" w14:textId="3C57846D" w:rsidR="00E32F2A" w:rsidRPr="00C62CFF" w:rsidRDefault="005258B9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931AE7" w:rsidRPr="00C62CFF" w14:paraId="28DAB40F" w14:textId="77777777" w:rsidTr="001A249C">
        <w:trPr>
          <w:trHeight w:val="157"/>
        </w:trPr>
        <w:tc>
          <w:tcPr>
            <w:tcW w:w="560" w:type="dxa"/>
            <w:vAlign w:val="center"/>
          </w:tcPr>
          <w:p w14:paraId="5B3EE5EB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Align w:val="center"/>
          </w:tcPr>
          <w:p w14:paraId="17074729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Гарантийные сроки (при необходимости)</w:t>
            </w:r>
          </w:p>
        </w:tc>
        <w:tc>
          <w:tcPr>
            <w:tcW w:w="8250" w:type="dxa"/>
          </w:tcPr>
          <w:p w14:paraId="0D419AC2" w14:textId="7BFD1436" w:rsidR="00E32F2A" w:rsidRPr="00C62CFF" w:rsidRDefault="005258B9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1601E926" w14:textId="77777777" w:rsidTr="001A249C">
        <w:trPr>
          <w:trHeight w:val="157"/>
        </w:trPr>
        <w:tc>
          <w:tcPr>
            <w:tcW w:w="560" w:type="dxa"/>
            <w:vAlign w:val="center"/>
          </w:tcPr>
          <w:p w14:paraId="693A6409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vAlign w:val="center"/>
          </w:tcPr>
          <w:p w14:paraId="001C9D24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14:paraId="64C528D2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8250" w:type="dxa"/>
          </w:tcPr>
          <w:p w14:paraId="7ABBE9B6" w14:textId="1319FEFF" w:rsidR="00E32F2A" w:rsidRPr="00C62CFF" w:rsidRDefault="005258B9" w:rsidP="00375FB1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625A1E5C" w14:textId="77777777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9B2B" w14:textId="77777777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225F" w14:textId="46F3606D" w:rsidR="00E32F2A" w:rsidRDefault="002278AB" w:rsidP="00227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директор по информационным системам</w:t>
      </w:r>
    </w:p>
    <w:p w14:paraId="01C71D74" w14:textId="010CD3E9" w:rsidR="002278AB" w:rsidRDefault="002278AB" w:rsidP="00227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Қазтеміртранс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997964" w14:textId="77777777" w:rsidR="002278AB" w:rsidRDefault="002278AB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7F4BA" w14:textId="019C5BCD" w:rsidR="002278AB" w:rsidRPr="002278AB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B5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227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Елеусизов С</w:t>
      </w:r>
      <w:r w:rsidR="002278AB">
        <w:rPr>
          <w:rFonts w:ascii="Times New Roman" w:hAnsi="Times New Roman" w:cs="Times New Roman"/>
          <w:b/>
          <w:sz w:val="28"/>
          <w:szCs w:val="28"/>
        </w:rPr>
        <w:t>.</w:t>
      </w:r>
      <w:r w:rsidR="002278AB">
        <w:rPr>
          <w:rFonts w:ascii="Times New Roman" w:hAnsi="Times New Roman" w:cs="Times New Roman"/>
          <w:b/>
          <w:sz w:val="28"/>
          <w:szCs w:val="28"/>
          <w:lang w:val="kk-KZ"/>
        </w:rPr>
        <w:t>М.</w:t>
      </w:r>
    </w:p>
    <w:p w14:paraId="1A426497" w14:textId="24CF8185" w:rsidR="00E32F2A" w:rsidRPr="00996AD3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B5">
        <w:rPr>
          <w:rFonts w:ascii="Times New Roman" w:hAnsi="Times New Roman" w:cs="Times New Roman"/>
          <w:b/>
          <w:sz w:val="28"/>
          <w:szCs w:val="28"/>
        </w:rPr>
        <w:t>(подпись)</w:t>
      </w:r>
    </w:p>
    <w:p w14:paraId="0019B2AD" w14:textId="1BA5538A"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286E3" w14:textId="01C776CF" w:rsidR="001A249C" w:rsidRDefault="001A249C" w:rsidP="00E32F2A">
      <w:pPr>
        <w:pStyle w:val="a4"/>
        <w:spacing w:after="0" w:line="240" w:lineRule="auto"/>
        <w:ind w:left="0"/>
        <w:jc w:val="both"/>
        <w:rPr>
          <w:ins w:id="37" w:author="Лариса Ю. Луговская" w:date="2021-03-08T19:53:00Z"/>
          <w:rFonts w:ascii="Times New Roman" w:hAnsi="Times New Roman" w:cs="Times New Roman"/>
          <w:b/>
          <w:sz w:val="28"/>
          <w:szCs w:val="28"/>
        </w:rPr>
      </w:pPr>
    </w:p>
    <w:p w14:paraId="5C259639" w14:textId="77777777" w:rsidR="00930DFF" w:rsidRDefault="00930DFF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236F4" w14:textId="77777777" w:rsidR="00E32F2A" w:rsidRPr="00CC2467" w:rsidRDefault="00E32F2A" w:rsidP="00E32F2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Примечания:</w:t>
      </w:r>
    </w:p>
    <w:p w14:paraId="49E31059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Требования, указанные в пунктах 1 – 3, обязательны для заполнения.</w:t>
      </w:r>
    </w:p>
    <w:p w14:paraId="26F6FAC7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Требование, указанное в пункте 4, обязательн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CC2467">
        <w:rPr>
          <w:rFonts w:ascii="Times New Roman" w:hAnsi="Times New Roman" w:cs="Times New Roman"/>
          <w:sz w:val="24"/>
          <w:szCs w:val="28"/>
        </w:rPr>
        <w:t xml:space="preserve"> для заполнения при закупках товаров.  </w:t>
      </w:r>
    </w:p>
    <w:p w14:paraId="6BFF72F7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 xml:space="preserve">При осуществлении закупок работ, по которым имеется проектно-сметная документация, в составе технической спецификации должна быть включена утвержденная в установленном порядке проектно-сметная документация либо ее необходимый раздел.  </w:t>
      </w:r>
    </w:p>
    <w:p w14:paraId="41EA634B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В случае, если в технической спецификации указывается ссылка на технические условия, стандарты и другие нормативно-технические документы, а также на документы Заказчика, не зарегистрированные на территории Республики Казахстан, то необходимо включить эти документы в тендерную документацию или предоставить их для ознакомления в течение 3 (трех) календарных дней по запросу потенциальных поставщиков.</w:t>
      </w:r>
    </w:p>
    <w:p w14:paraId="57F00DEF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ссылка на иную нормативно-техническую документацию.</w:t>
      </w:r>
    </w:p>
    <w:p w14:paraId="2F5373ED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ссылка на технические условия, стандарты и другие нормативно-технические документы Заказчика.</w:t>
      </w:r>
    </w:p>
    <w:p w14:paraId="2F93065E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Указываются гарантийные сроки на поставленные товары, выполненные работы и оказанные услуги.</w:t>
      </w:r>
    </w:p>
    <w:p w14:paraId="366811A0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требование о предоставлении потенциальными поставщиками в составе тендерной заявки сведений о марке/модели, наименовании производителя и стране происхождения товара.</w:t>
      </w:r>
    </w:p>
    <w:p w14:paraId="5178F9EC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918A190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bCs/>
          <w:sz w:val="24"/>
          <w:szCs w:val="28"/>
        </w:rPr>
        <w:t>Квалификационные требования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CC2467">
        <w:rPr>
          <w:rFonts w:ascii="Times New Roman" w:hAnsi="Times New Roman" w:cs="Times New Roman"/>
          <w:sz w:val="24"/>
          <w:szCs w:val="28"/>
        </w:rPr>
        <w:t xml:space="preserve"> </w:t>
      </w:r>
      <w:r w:rsidRPr="00CC2467">
        <w:rPr>
          <w:rFonts w:ascii="Times New Roman" w:hAnsi="Times New Roman" w:cs="Times New Roman"/>
          <w:bCs/>
          <w:sz w:val="24"/>
          <w:szCs w:val="28"/>
        </w:rPr>
        <w:t>предусматривающие наличие у потенциального поставщика опыта работы и квалифицированных специалистов, имеющих опыт работы в области, соответствующей предмету закупок</w:t>
      </w:r>
      <w:r>
        <w:rPr>
          <w:rFonts w:ascii="Times New Roman" w:hAnsi="Times New Roman" w:cs="Times New Roman"/>
          <w:bCs/>
          <w:sz w:val="24"/>
          <w:szCs w:val="28"/>
        </w:rPr>
        <w:t>, а также иные требования к потенциальному поставщику, заполняется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4"/>
          <w:szCs w:val="28"/>
        </w:rPr>
        <w:t>таблицам, приложенным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 к </w:t>
      </w:r>
      <w:r>
        <w:rPr>
          <w:rFonts w:ascii="Times New Roman" w:hAnsi="Times New Roman" w:cs="Times New Roman"/>
          <w:bCs/>
          <w:sz w:val="24"/>
          <w:szCs w:val="28"/>
        </w:rPr>
        <w:t>данному приложению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14:paraId="30FAC816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Не допускается требование о наличии в тендерных заявках потенциальных поставщиков копий писем от заводов-изготовителей, технических паспортов, сертификатов соответствия продукции, за исключением закупок лицензионного программного обеспечения.</w:t>
      </w:r>
    </w:p>
    <w:p w14:paraId="1FDAC55E" w14:textId="77777777" w:rsidR="00E32F2A" w:rsidRDefault="00E32F2A" w:rsidP="00F113FF">
      <w:pPr>
        <w:pStyle w:val="a4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E32F2A" w:rsidSect="00F877C5">
      <w:headerReference w:type="even" r:id="rId15"/>
      <w:pgSz w:w="11906" w:h="16838" w:code="9"/>
      <w:pgMar w:top="568" w:right="707" w:bottom="568" w:left="567" w:header="709" w:footer="709" w:gutter="0"/>
      <w:pgNumType w:start="6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Татьяна В Ким" w:date="2021-03-03T18:42:00Z" w:initials="ТВК">
    <w:p w14:paraId="5742B855" w14:textId="6D02C351" w:rsidR="008D433A" w:rsidRDefault="008D433A">
      <w:pPr>
        <w:pStyle w:val="af0"/>
      </w:pPr>
      <w:r>
        <w:rPr>
          <w:rStyle w:val="af"/>
        </w:rPr>
        <w:annotationRef/>
      </w:r>
      <w:r>
        <w:t xml:space="preserve">Статус «потенциального поставщика» переходит в статус «поставщика» после подписания договора.  </w:t>
      </w:r>
    </w:p>
  </w:comment>
  <w:comment w:id="15" w:author="Татьяна В Ким" w:date="2021-03-03T18:43:00Z" w:initials="ТВК">
    <w:p w14:paraId="1E0BFBC1" w14:textId="002ED265" w:rsidR="008D433A" w:rsidRDefault="008D433A">
      <w:pPr>
        <w:pStyle w:val="af0"/>
      </w:pPr>
      <w:r>
        <w:rPr>
          <w:rStyle w:val="af"/>
        </w:rPr>
        <w:annotationRef/>
      </w:r>
      <w:r>
        <w:t>Каким образом должен Поставщик подтвердить данный статус?</w:t>
      </w:r>
    </w:p>
  </w:comment>
  <w:comment w:id="24" w:author="Татьяна В Ким" w:date="2021-03-03T19:13:00Z" w:initials="ТВК">
    <w:p w14:paraId="59D415BA" w14:textId="6AA9EA5F" w:rsidR="0093098B" w:rsidRPr="0093098B" w:rsidRDefault="0093098B">
      <w:pPr>
        <w:pStyle w:val="af0"/>
      </w:pPr>
      <w:r>
        <w:rPr>
          <w:rStyle w:val="af"/>
        </w:rPr>
        <w:annotationRef/>
      </w:r>
      <w:r>
        <w:t xml:space="preserve">Потенциальный поставщик не обязан предоставлять сертификаты ИСО. Исчерпывающие требования к потенциальному поставщику указаны в приложении 5 к Стандарту СК. Непредоставление сертификата не является поводом для отклонения заявки потенциального поставщика, а лишь </w:t>
      </w:r>
      <w:r w:rsidR="00806CDD">
        <w:t>влияет на условное понижение цены на 1%.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42B855" w15:done="0"/>
  <w15:commentEx w15:paraId="1E0BFBC1" w15:done="0"/>
  <w15:commentEx w15:paraId="59D415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42B855" w16cid:durableId="23EB5CCF"/>
  <w16cid:commentId w16cid:paraId="1E0BFBC1" w16cid:durableId="23EB5CD0"/>
  <w16cid:commentId w16cid:paraId="59D415BA" w16cid:durableId="23EB5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DF87" w14:textId="77777777" w:rsidR="00B375D6" w:rsidRDefault="00B375D6" w:rsidP="00CD4EB0">
      <w:pPr>
        <w:spacing w:after="0" w:line="240" w:lineRule="auto"/>
      </w:pPr>
      <w:r>
        <w:separator/>
      </w:r>
    </w:p>
  </w:endnote>
  <w:endnote w:type="continuationSeparator" w:id="0">
    <w:p w14:paraId="21A5EBBD" w14:textId="77777777" w:rsidR="00B375D6" w:rsidRDefault="00B375D6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0D79" w14:textId="77777777" w:rsidR="00B375D6" w:rsidRDefault="00B375D6" w:rsidP="00CD4EB0">
      <w:pPr>
        <w:spacing w:after="0" w:line="240" w:lineRule="auto"/>
      </w:pPr>
      <w:r>
        <w:separator/>
      </w:r>
    </w:p>
  </w:footnote>
  <w:footnote w:type="continuationSeparator" w:id="0">
    <w:p w14:paraId="497D4A5E" w14:textId="77777777" w:rsidR="00B375D6" w:rsidRDefault="00B375D6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4EDD" w14:textId="77777777" w:rsidR="007010A6" w:rsidRPr="00DB6965" w:rsidRDefault="00D502AD" w:rsidP="007010A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0B2"/>
    <w:multiLevelType w:val="hybridMultilevel"/>
    <w:tmpl w:val="B53AFAE6"/>
    <w:lvl w:ilvl="0" w:tplc="D72C6246">
      <w:start w:val="1"/>
      <w:numFmt w:val="bullet"/>
      <w:lvlText w:val="•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D306152">
      <w:start w:val="1"/>
      <w:numFmt w:val="bullet"/>
      <w:lvlText w:val="o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9264C1C">
      <w:start w:val="1"/>
      <w:numFmt w:val="bullet"/>
      <w:lvlText w:val="▪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1D4E1F4">
      <w:start w:val="1"/>
      <w:numFmt w:val="bullet"/>
      <w:lvlText w:val="•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07E1CCC">
      <w:start w:val="1"/>
      <w:numFmt w:val="bullet"/>
      <w:lvlText w:val="o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629902">
      <w:start w:val="1"/>
      <w:numFmt w:val="bullet"/>
      <w:lvlText w:val="▪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12A96C4">
      <w:start w:val="1"/>
      <w:numFmt w:val="bullet"/>
      <w:lvlText w:val="•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2FEB228">
      <w:start w:val="1"/>
      <w:numFmt w:val="bullet"/>
      <w:lvlText w:val="o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56E4A4">
      <w:start w:val="1"/>
      <w:numFmt w:val="bullet"/>
      <w:lvlText w:val="▪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C42B3C"/>
    <w:multiLevelType w:val="hybridMultilevel"/>
    <w:tmpl w:val="C20832DA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A5C"/>
    <w:multiLevelType w:val="multilevel"/>
    <w:tmpl w:val="11E27C1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C51E38"/>
    <w:multiLevelType w:val="hybridMultilevel"/>
    <w:tmpl w:val="25E8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10D"/>
    <w:multiLevelType w:val="multilevel"/>
    <w:tmpl w:val="8D10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C95EA4"/>
    <w:multiLevelType w:val="hybridMultilevel"/>
    <w:tmpl w:val="1200F36C"/>
    <w:lvl w:ilvl="0" w:tplc="22687404">
      <w:start w:val="1"/>
      <w:numFmt w:val="bullet"/>
      <w:lvlText w:val="•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AE0E0A8">
      <w:start w:val="1"/>
      <w:numFmt w:val="bullet"/>
      <w:lvlText w:val="o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6A00B40">
      <w:start w:val="1"/>
      <w:numFmt w:val="bullet"/>
      <w:lvlText w:val="▪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1043C88">
      <w:start w:val="1"/>
      <w:numFmt w:val="bullet"/>
      <w:lvlText w:val="•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232CAF8">
      <w:start w:val="1"/>
      <w:numFmt w:val="bullet"/>
      <w:lvlText w:val="o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7484558">
      <w:start w:val="1"/>
      <w:numFmt w:val="bullet"/>
      <w:lvlText w:val="▪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D3ECF1A">
      <w:start w:val="1"/>
      <w:numFmt w:val="bullet"/>
      <w:lvlText w:val="•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1DC8514">
      <w:start w:val="1"/>
      <w:numFmt w:val="bullet"/>
      <w:lvlText w:val="o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BD628C8">
      <w:start w:val="1"/>
      <w:numFmt w:val="bullet"/>
      <w:lvlText w:val="▪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2693F"/>
    <w:multiLevelType w:val="multilevel"/>
    <w:tmpl w:val="A73E9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  <w:b/>
      </w:rPr>
    </w:lvl>
  </w:abstractNum>
  <w:abstractNum w:abstractNumId="7" w15:restartNumberingAfterBreak="0">
    <w:nsid w:val="1FFB131F"/>
    <w:multiLevelType w:val="hybridMultilevel"/>
    <w:tmpl w:val="93B02AE8"/>
    <w:lvl w:ilvl="0" w:tplc="4502B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34B5"/>
    <w:multiLevelType w:val="hybridMultilevel"/>
    <w:tmpl w:val="75887CF2"/>
    <w:lvl w:ilvl="0" w:tplc="4FE099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1CC4865"/>
    <w:multiLevelType w:val="multilevel"/>
    <w:tmpl w:val="34D8C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D04A77"/>
    <w:multiLevelType w:val="hybridMultilevel"/>
    <w:tmpl w:val="F482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3E9D"/>
    <w:multiLevelType w:val="hybridMultilevel"/>
    <w:tmpl w:val="8F009B5E"/>
    <w:lvl w:ilvl="0" w:tplc="2CA29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69DA"/>
    <w:multiLevelType w:val="hybridMultilevel"/>
    <w:tmpl w:val="09544BF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273F4925"/>
    <w:multiLevelType w:val="hybridMultilevel"/>
    <w:tmpl w:val="BBE26B10"/>
    <w:lvl w:ilvl="0" w:tplc="CB3AF6AC">
      <w:start w:val="1"/>
      <w:numFmt w:val="bullet"/>
      <w:lvlText w:val="•"/>
      <w:lvlJc w:val="left"/>
      <w:pPr>
        <w:ind w:left="1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DA9528">
      <w:start w:val="1"/>
      <w:numFmt w:val="bullet"/>
      <w:lvlText w:val="o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DF66422">
      <w:start w:val="1"/>
      <w:numFmt w:val="bullet"/>
      <w:lvlText w:val="▪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ADE3FF6">
      <w:start w:val="1"/>
      <w:numFmt w:val="bullet"/>
      <w:lvlText w:val="•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B0E7B5C">
      <w:start w:val="1"/>
      <w:numFmt w:val="bullet"/>
      <w:lvlText w:val="o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6106F9C">
      <w:start w:val="1"/>
      <w:numFmt w:val="bullet"/>
      <w:lvlText w:val="▪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A0E5DE">
      <w:start w:val="1"/>
      <w:numFmt w:val="bullet"/>
      <w:lvlText w:val="•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B46CC82">
      <w:start w:val="1"/>
      <w:numFmt w:val="bullet"/>
      <w:lvlText w:val="o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948DB8A">
      <w:start w:val="1"/>
      <w:numFmt w:val="bullet"/>
      <w:lvlText w:val="▪"/>
      <w:lvlJc w:val="left"/>
      <w:pPr>
        <w:ind w:left="7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9B47F5"/>
    <w:multiLevelType w:val="hybridMultilevel"/>
    <w:tmpl w:val="899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5C1F"/>
    <w:multiLevelType w:val="hybridMultilevel"/>
    <w:tmpl w:val="CA7687C0"/>
    <w:lvl w:ilvl="0" w:tplc="4502B37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CE6349C"/>
    <w:multiLevelType w:val="hybridMultilevel"/>
    <w:tmpl w:val="E53A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44F3"/>
    <w:multiLevelType w:val="multilevel"/>
    <w:tmpl w:val="8D10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F000A4"/>
    <w:multiLevelType w:val="hybridMultilevel"/>
    <w:tmpl w:val="6702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2B2F"/>
    <w:multiLevelType w:val="hybridMultilevel"/>
    <w:tmpl w:val="AC8608D8"/>
    <w:lvl w:ilvl="0" w:tplc="A78C329E">
      <w:start w:val="1"/>
      <w:numFmt w:val="decimal"/>
      <w:lvlText w:val="%1."/>
      <w:lvlJc w:val="left"/>
      <w:pPr>
        <w:ind w:left="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0FAEC6C">
      <w:start w:val="1"/>
      <w:numFmt w:val="lowerLetter"/>
      <w:lvlText w:val="%2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42666AC">
      <w:start w:val="1"/>
      <w:numFmt w:val="lowerRoman"/>
      <w:lvlText w:val="%3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6AD0">
      <w:start w:val="1"/>
      <w:numFmt w:val="decimal"/>
      <w:lvlText w:val="%4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9667A8A">
      <w:start w:val="1"/>
      <w:numFmt w:val="lowerLetter"/>
      <w:lvlText w:val="%5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FC69BF8">
      <w:start w:val="1"/>
      <w:numFmt w:val="lowerRoman"/>
      <w:lvlText w:val="%6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95A7300">
      <w:start w:val="1"/>
      <w:numFmt w:val="decimal"/>
      <w:lvlText w:val="%7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536646E">
      <w:start w:val="1"/>
      <w:numFmt w:val="lowerLetter"/>
      <w:lvlText w:val="%8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6584BB6">
      <w:start w:val="1"/>
      <w:numFmt w:val="lowerRoman"/>
      <w:lvlText w:val="%9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35B2CD9"/>
    <w:multiLevelType w:val="multilevel"/>
    <w:tmpl w:val="67A47814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21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6540F5"/>
    <w:multiLevelType w:val="hybridMultilevel"/>
    <w:tmpl w:val="4E36E63C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3231"/>
    <w:multiLevelType w:val="hybridMultilevel"/>
    <w:tmpl w:val="8B58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3718"/>
    <w:multiLevelType w:val="multilevel"/>
    <w:tmpl w:val="8D10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3B0"/>
    <w:multiLevelType w:val="hybridMultilevel"/>
    <w:tmpl w:val="4CBC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7AC5"/>
    <w:multiLevelType w:val="hybridMultilevel"/>
    <w:tmpl w:val="82DA82BA"/>
    <w:lvl w:ilvl="0" w:tplc="20000011">
      <w:start w:val="1"/>
      <w:numFmt w:val="decimal"/>
      <w:lvlText w:val="%1)"/>
      <w:lvlJc w:val="left"/>
      <w:pPr>
        <w:ind w:left="1140" w:hanging="360"/>
      </w:pPr>
    </w:lvl>
    <w:lvl w:ilvl="1" w:tplc="20000019">
      <w:start w:val="1"/>
      <w:numFmt w:val="lowerLetter"/>
      <w:lvlText w:val="%2."/>
      <w:lvlJc w:val="left"/>
      <w:pPr>
        <w:ind w:left="1860" w:hanging="360"/>
      </w:pPr>
    </w:lvl>
    <w:lvl w:ilvl="2" w:tplc="2000001B">
      <w:start w:val="1"/>
      <w:numFmt w:val="lowerRoman"/>
      <w:lvlText w:val="%3."/>
      <w:lvlJc w:val="right"/>
      <w:pPr>
        <w:ind w:left="2580" w:hanging="180"/>
      </w:pPr>
    </w:lvl>
    <w:lvl w:ilvl="3" w:tplc="2000000F">
      <w:start w:val="1"/>
      <w:numFmt w:val="decimal"/>
      <w:lvlText w:val="%4."/>
      <w:lvlJc w:val="left"/>
      <w:pPr>
        <w:ind w:left="3300" w:hanging="360"/>
      </w:pPr>
    </w:lvl>
    <w:lvl w:ilvl="4" w:tplc="20000019">
      <w:start w:val="1"/>
      <w:numFmt w:val="lowerLetter"/>
      <w:lvlText w:val="%5."/>
      <w:lvlJc w:val="left"/>
      <w:pPr>
        <w:ind w:left="4020" w:hanging="360"/>
      </w:pPr>
    </w:lvl>
    <w:lvl w:ilvl="5" w:tplc="2000001B">
      <w:start w:val="1"/>
      <w:numFmt w:val="lowerRoman"/>
      <w:lvlText w:val="%6."/>
      <w:lvlJc w:val="right"/>
      <w:pPr>
        <w:ind w:left="4740" w:hanging="180"/>
      </w:pPr>
    </w:lvl>
    <w:lvl w:ilvl="6" w:tplc="2000000F">
      <w:start w:val="1"/>
      <w:numFmt w:val="decimal"/>
      <w:lvlText w:val="%7."/>
      <w:lvlJc w:val="left"/>
      <w:pPr>
        <w:ind w:left="5460" w:hanging="360"/>
      </w:pPr>
    </w:lvl>
    <w:lvl w:ilvl="7" w:tplc="20000019">
      <w:start w:val="1"/>
      <w:numFmt w:val="lowerLetter"/>
      <w:lvlText w:val="%8."/>
      <w:lvlJc w:val="left"/>
      <w:pPr>
        <w:ind w:left="6180" w:hanging="360"/>
      </w:pPr>
    </w:lvl>
    <w:lvl w:ilvl="8" w:tplc="2000001B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DEA24A6"/>
    <w:multiLevelType w:val="hybridMultilevel"/>
    <w:tmpl w:val="765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2705"/>
    <w:multiLevelType w:val="hybridMultilevel"/>
    <w:tmpl w:val="82DA82BA"/>
    <w:lvl w:ilvl="0" w:tplc="20000011">
      <w:start w:val="1"/>
      <w:numFmt w:val="decimal"/>
      <w:lvlText w:val="%1)"/>
      <w:lvlJc w:val="left"/>
      <w:pPr>
        <w:ind w:left="1140" w:hanging="360"/>
      </w:pPr>
    </w:lvl>
    <w:lvl w:ilvl="1" w:tplc="20000019">
      <w:start w:val="1"/>
      <w:numFmt w:val="lowerLetter"/>
      <w:lvlText w:val="%2."/>
      <w:lvlJc w:val="left"/>
      <w:pPr>
        <w:ind w:left="1860" w:hanging="360"/>
      </w:pPr>
    </w:lvl>
    <w:lvl w:ilvl="2" w:tplc="2000001B">
      <w:start w:val="1"/>
      <w:numFmt w:val="lowerRoman"/>
      <w:lvlText w:val="%3."/>
      <w:lvlJc w:val="right"/>
      <w:pPr>
        <w:ind w:left="2580" w:hanging="180"/>
      </w:pPr>
    </w:lvl>
    <w:lvl w:ilvl="3" w:tplc="2000000F">
      <w:start w:val="1"/>
      <w:numFmt w:val="decimal"/>
      <w:lvlText w:val="%4."/>
      <w:lvlJc w:val="left"/>
      <w:pPr>
        <w:ind w:left="3300" w:hanging="360"/>
      </w:pPr>
    </w:lvl>
    <w:lvl w:ilvl="4" w:tplc="20000019">
      <w:start w:val="1"/>
      <w:numFmt w:val="lowerLetter"/>
      <w:lvlText w:val="%5."/>
      <w:lvlJc w:val="left"/>
      <w:pPr>
        <w:ind w:left="4020" w:hanging="360"/>
      </w:pPr>
    </w:lvl>
    <w:lvl w:ilvl="5" w:tplc="2000001B">
      <w:start w:val="1"/>
      <w:numFmt w:val="lowerRoman"/>
      <w:lvlText w:val="%6."/>
      <w:lvlJc w:val="right"/>
      <w:pPr>
        <w:ind w:left="4740" w:hanging="180"/>
      </w:pPr>
    </w:lvl>
    <w:lvl w:ilvl="6" w:tplc="2000000F">
      <w:start w:val="1"/>
      <w:numFmt w:val="decimal"/>
      <w:lvlText w:val="%7."/>
      <w:lvlJc w:val="left"/>
      <w:pPr>
        <w:ind w:left="5460" w:hanging="360"/>
      </w:pPr>
    </w:lvl>
    <w:lvl w:ilvl="7" w:tplc="20000019">
      <w:start w:val="1"/>
      <w:numFmt w:val="lowerLetter"/>
      <w:lvlText w:val="%8."/>
      <w:lvlJc w:val="left"/>
      <w:pPr>
        <w:ind w:left="6180" w:hanging="360"/>
      </w:pPr>
    </w:lvl>
    <w:lvl w:ilvl="8" w:tplc="2000001B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0B00EAB"/>
    <w:multiLevelType w:val="hybridMultilevel"/>
    <w:tmpl w:val="98045BB4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90474"/>
    <w:multiLevelType w:val="hybridMultilevel"/>
    <w:tmpl w:val="1E8C2488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1592"/>
    <w:multiLevelType w:val="multilevel"/>
    <w:tmpl w:val="DAE2A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4656"/>
    <w:multiLevelType w:val="hybridMultilevel"/>
    <w:tmpl w:val="13D29E7A"/>
    <w:lvl w:ilvl="0" w:tplc="4502B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80B26"/>
    <w:multiLevelType w:val="hybridMultilevel"/>
    <w:tmpl w:val="CD061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46472A"/>
    <w:multiLevelType w:val="hybridMultilevel"/>
    <w:tmpl w:val="24808A0C"/>
    <w:lvl w:ilvl="0" w:tplc="9C78516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2CB8"/>
    <w:multiLevelType w:val="hybridMultilevel"/>
    <w:tmpl w:val="84065D42"/>
    <w:lvl w:ilvl="0" w:tplc="4502B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7408B"/>
    <w:multiLevelType w:val="multilevel"/>
    <w:tmpl w:val="8D10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2E87605"/>
    <w:multiLevelType w:val="multilevel"/>
    <w:tmpl w:val="1F766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19245A"/>
    <w:multiLevelType w:val="hybridMultilevel"/>
    <w:tmpl w:val="725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F6381"/>
    <w:multiLevelType w:val="hybridMultilevel"/>
    <w:tmpl w:val="46126DB0"/>
    <w:lvl w:ilvl="0" w:tplc="2CA29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4F3F"/>
    <w:multiLevelType w:val="multilevel"/>
    <w:tmpl w:val="C2B8B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28590B"/>
    <w:multiLevelType w:val="hybridMultilevel"/>
    <w:tmpl w:val="94B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23D7A"/>
    <w:multiLevelType w:val="multilevel"/>
    <w:tmpl w:val="7378489C"/>
    <w:lvl w:ilvl="0">
      <w:start w:val="3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B530F3"/>
    <w:multiLevelType w:val="hybridMultilevel"/>
    <w:tmpl w:val="1ED052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100768"/>
    <w:multiLevelType w:val="hybridMultilevel"/>
    <w:tmpl w:val="8DCE7D7A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431D3"/>
    <w:multiLevelType w:val="hybridMultilevel"/>
    <w:tmpl w:val="7750DE0E"/>
    <w:lvl w:ilvl="0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6E760F1E">
      <w:start w:val="1"/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22"/>
  </w:num>
  <w:num w:numId="14">
    <w:abstractNumId w:val="33"/>
  </w:num>
  <w:num w:numId="15">
    <w:abstractNumId w:val="44"/>
  </w:num>
  <w:num w:numId="16">
    <w:abstractNumId w:val="9"/>
  </w:num>
  <w:num w:numId="17">
    <w:abstractNumId w:val="41"/>
  </w:num>
  <w:num w:numId="18">
    <w:abstractNumId w:val="38"/>
  </w:num>
  <w:num w:numId="19">
    <w:abstractNumId w:val="29"/>
  </w:num>
  <w:num w:numId="20">
    <w:abstractNumId w:val="20"/>
  </w:num>
  <w:num w:numId="21">
    <w:abstractNumId w:val="1"/>
  </w:num>
  <w:num w:numId="22">
    <w:abstractNumId w:val="30"/>
  </w:num>
  <w:num w:numId="23">
    <w:abstractNumId w:val="6"/>
  </w:num>
  <w:num w:numId="24">
    <w:abstractNumId w:val="34"/>
  </w:num>
  <w:num w:numId="25">
    <w:abstractNumId w:val="10"/>
  </w:num>
  <w:num w:numId="26">
    <w:abstractNumId w:val="40"/>
  </w:num>
  <w:num w:numId="27">
    <w:abstractNumId w:val="27"/>
  </w:num>
  <w:num w:numId="28">
    <w:abstractNumId w:val="37"/>
  </w:num>
  <w:num w:numId="29">
    <w:abstractNumId w:val="31"/>
  </w:num>
  <w:num w:numId="30">
    <w:abstractNumId w:val="25"/>
  </w:num>
  <w:num w:numId="31">
    <w:abstractNumId w:val="16"/>
  </w:num>
  <w:num w:numId="32">
    <w:abstractNumId w:val="35"/>
  </w:num>
  <w:num w:numId="33">
    <w:abstractNumId w:val="43"/>
  </w:num>
  <w:num w:numId="34">
    <w:abstractNumId w:val="23"/>
  </w:num>
  <w:num w:numId="35">
    <w:abstractNumId w:val="7"/>
  </w:num>
  <w:num w:numId="36">
    <w:abstractNumId w:val="15"/>
  </w:num>
  <w:num w:numId="37">
    <w:abstractNumId w:val="32"/>
  </w:num>
  <w:num w:numId="38">
    <w:abstractNumId w:val="3"/>
  </w:num>
  <w:num w:numId="39">
    <w:abstractNumId w:val="18"/>
  </w:num>
  <w:num w:numId="40">
    <w:abstractNumId w:val="39"/>
  </w:num>
  <w:num w:numId="41">
    <w:abstractNumId w:val="11"/>
  </w:num>
  <w:num w:numId="42">
    <w:abstractNumId w:val="36"/>
  </w:num>
  <w:num w:numId="43">
    <w:abstractNumId w:val="17"/>
  </w:num>
  <w:num w:numId="44">
    <w:abstractNumId w:val="24"/>
  </w:num>
  <w:num w:numId="45">
    <w:abstractNumId w:val="4"/>
  </w:num>
  <w:num w:numId="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ариса Ю. Луговская">
    <w15:presenceInfo w15:providerId="AD" w15:userId="S::lugovskaya_l@kaztt.kz::2bfabcbc-f25b-4811-b3a6-0809174a08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0"/>
    <w:rsid w:val="00060885"/>
    <w:rsid w:val="00067F1F"/>
    <w:rsid w:val="00085AF6"/>
    <w:rsid w:val="000A5040"/>
    <w:rsid w:val="000E1F97"/>
    <w:rsid w:val="000E33DE"/>
    <w:rsid w:val="0012685B"/>
    <w:rsid w:val="00146E4A"/>
    <w:rsid w:val="001969B1"/>
    <w:rsid w:val="001A249C"/>
    <w:rsid w:val="001D1885"/>
    <w:rsid w:val="001D28C0"/>
    <w:rsid w:val="002028AC"/>
    <w:rsid w:val="002239B1"/>
    <w:rsid w:val="002278AB"/>
    <w:rsid w:val="002418AF"/>
    <w:rsid w:val="00247F0D"/>
    <w:rsid w:val="00271526"/>
    <w:rsid w:val="00296CAF"/>
    <w:rsid w:val="002A51FB"/>
    <w:rsid w:val="002A7E52"/>
    <w:rsid w:val="002E713B"/>
    <w:rsid w:val="00325F3C"/>
    <w:rsid w:val="00341A04"/>
    <w:rsid w:val="00347D96"/>
    <w:rsid w:val="00375FB1"/>
    <w:rsid w:val="00383902"/>
    <w:rsid w:val="003C3D8F"/>
    <w:rsid w:val="00403EBB"/>
    <w:rsid w:val="00406C30"/>
    <w:rsid w:val="00411746"/>
    <w:rsid w:val="00442D5E"/>
    <w:rsid w:val="00467540"/>
    <w:rsid w:val="004F5F3B"/>
    <w:rsid w:val="005258B9"/>
    <w:rsid w:val="0053197D"/>
    <w:rsid w:val="00536CAB"/>
    <w:rsid w:val="00587581"/>
    <w:rsid w:val="00590833"/>
    <w:rsid w:val="005A000A"/>
    <w:rsid w:val="005F4E67"/>
    <w:rsid w:val="005F7312"/>
    <w:rsid w:val="00604566"/>
    <w:rsid w:val="00606E15"/>
    <w:rsid w:val="00640F52"/>
    <w:rsid w:val="006427F8"/>
    <w:rsid w:val="00667E83"/>
    <w:rsid w:val="006A3630"/>
    <w:rsid w:val="0072249E"/>
    <w:rsid w:val="0072537B"/>
    <w:rsid w:val="00762DE4"/>
    <w:rsid w:val="00795ABF"/>
    <w:rsid w:val="007C2B86"/>
    <w:rsid w:val="00806CDD"/>
    <w:rsid w:val="00815516"/>
    <w:rsid w:val="00836A31"/>
    <w:rsid w:val="00843122"/>
    <w:rsid w:val="00870A3E"/>
    <w:rsid w:val="00877B33"/>
    <w:rsid w:val="008859D3"/>
    <w:rsid w:val="00892B97"/>
    <w:rsid w:val="008C43B3"/>
    <w:rsid w:val="008D433A"/>
    <w:rsid w:val="008D6B98"/>
    <w:rsid w:val="0090005D"/>
    <w:rsid w:val="0093098B"/>
    <w:rsid w:val="00930DFF"/>
    <w:rsid w:val="009311E0"/>
    <w:rsid w:val="00931AE7"/>
    <w:rsid w:val="00986AAC"/>
    <w:rsid w:val="00994087"/>
    <w:rsid w:val="009B0EC6"/>
    <w:rsid w:val="009B55DE"/>
    <w:rsid w:val="009C7DB4"/>
    <w:rsid w:val="00A4488C"/>
    <w:rsid w:val="00AA7FD8"/>
    <w:rsid w:val="00B07059"/>
    <w:rsid w:val="00B375D6"/>
    <w:rsid w:val="00B41BC3"/>
    <w:rsid w:val="00BD3EEB"/>
    <w:rsid w:val="00BE0914"/>
    <w:rsid w:val="00C62CFF"/>
    <w:rsid w:val="00C664FD"/>
    <w:rsid w:val="00C94057"/>
    <w:rsid w:val="00CA1254"/>
    <w:rsid w:val="00CD03AB"/>
    <w:rsid w:val="00CD4EB0"/>
    <w:rsid w:val="00CE5E92"/>
    <w:rsid w:val="00D502AD"/>
    <w:rsid w:val="00D9612D"/>
    <w:rsid w:val="00DE0698"/>
    <w:rsid w:val="00E06C59"/>
    <w:rsid w:val="00E16E39"/>
    <w:rsid w:val="00E3069D"/>
    <w:rsid w:val="00E32F2A"/>
    <w:rsid w:val="00E408E9"/>
    <w:rsid w:val="00E574E0"/>
    <w:rsid w:val="00E67953"/>
    <w:rsid w:val="00E87D5F"/>
    <w:rsid w:val="00EB5CF6"/>
    <w:rsid w:val="00EC4D9E"/>
    <w:rsid w:val="00ED777C"/>
    <w:rsid w:val="00F113FF"/>
    <w:rsid w:val="00F205CA"/>
    <w:rsid w:val="00F2302E"/>
    <w:rsid w:val="00F329E6"/>
    <w:rsid w:val="00F5022D"/>
    <w:rsid w:val="00F877C5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EB0"/>
  <w15:docId w15:val="{3F0BD7AF-3104-4106-9AB8-9189561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next w:val="a"/>
    <w:link w:val="10"/>
    <w:qFormat/>
    <w:rsid w:val="00C62C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278AB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34"/>
    <w:unhideWhenUsed/>
    <w:qFormat/>
    <w:rsid w:val="0060456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4"/>
    <w:uiPriority w:val="34"/>
    <w:locked/>
    <w:rsid w:val="00C62CFF"/>
  </w:style>
  <w:style w:type="character" w:customStyle="1" w:styleId="10">
    <w:name w:val="Заголовок 1 Знак"/>
    <w:basedOn w:val="a0"/>
    <w:link w:val="1"/>
    <w:rsid w:val="00C62CF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No Spacing"/>
    <w:uiPriority w:val="1"/>
    <w:qFormat/>
    <w:rsid w:val="00D9612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8D43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433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43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43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4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D%D0%BE%D1%83%D1%82%D0%B1%D1%83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stru.kz/code_new.jsp?&amp;t=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1%81%D0%B2%D1%8F%D0%B7%D0%B8%20(%D1%82%D0%B5%D0%BB%D0%B5%D0%BA%D0%BE%D0%BC%D0%BC%D1%83%D0%BD%D0%B8%D0%BA%D0%B0%D1%86%D0%B8%D0%BE%D0%BD%D0%BD%D1%8B%D0%B5%20%D1%83%D1%81%D0%BB%D1%83%D0%B3%D0%B8)&amp;s=common&amp;p=10&amp;n=0&amp;S=611053%2E000&amp;N=%D0%A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&amp;fc=1&amp;fg=0&amp;new=611053.000.000000" TargetMode="Externa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ru.wikipedia.org/wiki/%D0%A1%D0%BC%D0%B0%D1%80%D1%82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Лариса Ю. Луговская</cp:lastModifiedBy>
  <cp:revision>2</cp:revision>
  <cp:lastPrinted>2020-08-21T10:55:00Z</cp:lastPrinted>
  <dcterms:created xsi:type="dcterms:W3CDTF">2021-03-10T06:38:00Z</dcterms:created>
  <dcterms:modified xsi:type="dcterms:W3CDTF">2021-03-10T06:38:00Z</dcterms:modified>
</cp:coreProperties>
</file>